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2F5052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BB628A" w:rsidRPr="00210409" w:rsidRDefault="00BB628A" w:rsidP="00210409">
      <w:pPr>
        <w:jc w:val="center"/>
        <w:rPr>
          <w:rFonts w:ascii="Calibri" w:hAnsi="Calibri" w:cs="Calibri"/>
          <w:b/>
          <w:bCs/>
          <w:iCs/>
          <w:color w:val="000000"/>
          <w:lang w:val="uk-UA"/>
        </w:rPr>
      </w:pPr>
      <w:r w:rsidRPr="00BB628A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BB628A">
        <w:rPr>
          <w:rFonts w:ascii="Calibri" w:hAnsi="Calibri" w:cs="Calibri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210409">
        <w:rPr>
          <w:rFonts w:ascii="Calibri" w:hAnsi="Calibri" w:cs="Calibri"/>
          <w:iCs/>
          <w:lang w:val="uk-UA"/>
        </w:rPr>
        <w:t xml:space="preserve"> </w:t>
      </w:r>
      <w:r w:rsidR="00210409" w:rsidRPr="00210409">
        <w:rPr>
          <w:rFonts w:ascii="Calibri" w:hAnsi="Calibri" w:cs="Calibri"/>
          <w:b/>
          <w:bCs/>
          <w:iCs/>
          <w:lang w:val="uk-UA"/>
        </w:rPr>
        <w:t xml:space="preserve">Консультант з пролонгації та формування заходів Стратегічного плану із комплексної відповіді на бар’єри з прав людини для доступу до послуг з профілактики та лікування ВІЛ та туберкульозу на </w:t>
      </w:r>
      <w:r w:rsidR="00AD46A2">
        <w:rPr>
          <w:rFonts w:ascii="Calibri" w:hAnsi="Calibri" w:cs="Calibri"/>
          <w:b/>
          <w:bCs/>
          <w:iCs/>
          <w:lang w:val="uk-UA"/>
        </w:rPr>
        <w:t>період з 2023 року</w:t>
      </w:r>
      <w:r w:rsidR="00210409">
        <w:rPr>
          <w:rFonts w:ascii="Calibri" w:hAnsi="Calibri" w:cs="Calibri"/>
          <w:b/>
          <w:bCs/>
          <w:iCs/>
          <w:color w:val="000000"/>
          <w:lang w:val="uk-UA"/>
        </w:rPr>
        <w:t xml:space="preserve"> </w:t>
      </w:r>
      <w:r w:rsidRPr="00BB628A">
        <w:rPr>
          <w:rFonts w:ascii="Calibri" w:hAnsi="Calibri" w:cs="Calibri"/>
          <w:b/>
          <w:bCs/>
          <w:color w:val="000000"/>
          <w:lang w:val="uk-UA"/>
        </w:rPr>
        <w:t xml:space="preserve">в </w:t>
      </w:r>
      <w:r w:rsidRPr="000D5628">
        <w:rPr>
          <w:rFonts w:ascii="Calibri" w:hAnsi="Calibri" w:cs="Calibri"/>
          <w:b/>
          <w:bCs/>
          <w:color w:val="000000"/>
          <w:lang w:val="uk-UA"/>
        </w:rPr>
        <w:t xml:space="preserve">рамках програми Глобального фонду </w:t>
      </w:r>
      <w:r w:rsidR="00AD46A2">
        <w:rPr>
          <w:rFonts w:ascii="Calibri" w:hAnsi="Calibri" w:cs="Calibri"/>
          <w:b/>
          <w:bCs/>
          <w:color w:val="000000"/>
          <w:lang w:val="uk-UA"/>
        </w:rPr>
        <w:t>«П</w:t>
      </w:r>
      <w:r w:rsidRPr="000D5628">
        <w:rPr>
          <w:rFonts w:ascii="Calibri" w:hAnsi="Calibri" w:cs="Calibri"/>
          <w:b/>
          <w:bCs/>
          <w:color w:val="000000"/>
          <w:lang w:val="uk-UA"/>
        </w:rPr>
        <w:t>рискорення прогресу у зменшенні тягаря туберкульозу та ВІЛ-інфекції в Україні»</w:t>
      </w:r>
    </w:p>
    <w:p w:rsidR="00BB628A" w:rsidRPr="00BB628A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</w:p>
    <w:p w:rsid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0" w:name="_Hlk106804866"/>
      <w:r w:rsidR="00FC08C8" w:rsidRPr="00FC08C8">
        <w:rPr>
          <w:rFonts w:ascii="Calibri" w:eastAsia="Calibri" w:hAnsi="Calibri" w:cs="Calibri"/>
          <w:bCs/>
          <w:lang w:val="uk-UA" w:eastAsia="en-US"/>
        </w:rPr>
        <w:t>Консультант з</w:t>
      </w:r>
      <w:r w:rsidR="00FC08C8">
        <w:rPr>
          <w:rFonts w:ascii="Calibri" w:eastAsia="Calibri" w:hAnsi="Calibri" w:cs="Calibri"/>
          <w:bCs/>
          <w:lang w:val="uk-UA" w:eastAsia="en-US"/>
        </w:rPr>
        <w:t xml:space="preserve"> пролонгації</w:t>
      </w:r>
      <w:r w:rsidR="00FC08C8" w:rsidRPr="00FC08C8">
        <w:rPr>
          <w:rFonts w:ascii="Calibri" w:eastAsia="Calibri" w:hAnsi="Calibri" w:cs="Calibri"/>
          <w:bCs/>
          <w:lang w:val="uk-UA" w:eastAsia="en-US"/>
        </w:rPr>
        <w:t xml:space="preserve"> та </w:t>
      </w:r>
      <w:r w:rsidR="00FC08C8">
        <w:rPr>
          <w:rFonts w:ascii="Calibri" w:eastAsia="Calibri" w:hAnsi="Calibri" w:cs="Calibri"/>
          <w:bCs/>
          <w:lang w:val="uk-UA" w:eastAsia="en-US"/>
        </w:rPr>
        <w:t>формування</w:t>
      </w:r>
      <w:r w:rsidR="00210409">
        <w:rPr>
          <w:rFonts w:ascii="Calibri" w:eastAsia="Calibri" w:hAnsi="Calibri" w:cs="Calibri"/>
          <w:bCs/>
          <w:lang w:val="uk-UA" w:eastAsia="en-US"/>
        </w:rPr>
        <w:t xml:space="preserve"> заходів</w:t>
      </w:r>
      <w:r w:rsidR="00FC08C8" w:rsidRPr="00FC08C8">
        <w:rPr>
          <w:rFonts w:ascii="Calibri" w:eastAsia="Calibri" w:hAnsi="Calibri" w:cs="Calibri"/>
          <w:bCs/>
          <w:lang w:val="uk-UA" w:eastAsia="en-US"/>
        </w:rPr>
        <w:t xml:space="preserve"> Стратегічного плану із комплексної відповіді на бар’єри з прав людини для доступу до послуг з профілактики та лікування ВІЛ та туберкульозу на </w:t>
      </w:r>
      <w:r w:rsidR="00AD46A2">
        <w:rPr>
          <w:rFonts w:ascii="Calibri" w:eastAsia="Calibri" w:hAnsi="Calibri" w:cs="Calibri"/>
          <w:bCs/>
          <w:lang w:val="uk-UA" w:eastAsia="en-US"/>
        </w:rPr>
        <w:t>період з 2023 року</w:t>
      </w:r>
      <w:bookmarkEnd w:id="0"/>
    </w:p>
    <w:p w:rsidR="00495C6F" w:rsidRPr="00BB628A" w:rsidRDefault="00495C6F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Період </w:t>
      </w:r>
      <w:r w:rsidR="00AD46A2">
        <w:rPr>
          <w:rFonts w:ascii="Calibri" w:eastAsia="Calibri" w:hAnsi="Calibri" w:cs="Calibri"/>
          <w:b/>
          <w:lang w:val="uk-UA" w:eastAsia="en-US"/>
        </w:rPr>
        <w:t>надання послуг</w:t>
      </w:r>
      <w:r w:rsidRPr="00BB628A">
        <w:rPr>
          <w:rFonts w:ascii="Calibri" w:eastAsia="Calibri" w:hAnsi="Calibri" w:cs="Calibri"/>
          <w:b/>
          <w:lang w:val="uk-UA" w:eastAsia="en-US"/>
        </w:rPr>
        <w:t xml:space="preserve">: </w:t>
      </w:r>
      <w:r w:rsidR="00BB2B41">
        <w:rPr>
          <w:rFonts w:ascii="Calibri" w:eastAsia="Calibri" w:hAnsi="Calibri" w:cs="Calibri"/>
          <w:bCs/>
          <w:lang w:val="uk-UA" w:eastAsia="en-US"/>
        </w:rPr>
        <w:t>липень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– </w:t>
      </w:r>
      <w:r w:rsidR="00BB2B41">
        <w:rPr>
          <w:rFonts w:ascii="Calibri" w:eastAsia="Calibri" w:hAnsi="Calibri" w:cs="Calibri"/>
          <w:bCs/>
          <w:lang w:val="uk-UA" w:eastAsia="en-US"/>
        </w:rPr>
        <w:t>жовтень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202</w:t>
      </w:r>
      <w:r w:rsidR="000E15EE">
        <w:rPr>
          <w:rFonts w:ascii="Calibri" w:eastAsia="Calibri" w:hAnsi="Calibri" w:cs="Calibri"/>
          <w:bCs/>
          <w:lang w:val="uk-UA" w:eastAsia="en-US"/>
        </w:rPr>
        <w:t>2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року</w:t>
      </w:r>
    </w:p>
    <w:p w:rsid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AD46A2" w:rsidRDefault="00AD46A2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Вживані скорочення:</w:t>
      </w:r>
    </w:p>
    <w:p w:rsidR="00AD46A2" w:rsidRPr="00647008" w:rsidRDefault="00AD46A2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Нацрада з ТБ/ВІЛ </w:t>
      </w:r>
      <w:r>
        <w:rPr>
          <w:rFonts w:ascii="Calibri" w:eastAsia="Calibri" w:hAnsi="Calibri" w:cs="Calibri"/>
          <w:bCs/>
          <w:lang w:val="uk-UA" w:eastAsia="en-US"/>
        </w:rPr>
        <w:t xml:space="preserve">— Національна рада з питань протидії туберкульозу та ВІЛ-інфекції/СНІДу </w:t>
      </w:r>
    </w:p>
    <w:p w:rsidR="00AD46A2" w:rsidRPr="00647008" w:rsidRDefault="00AD46A2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Стратегія з подолання бар’єрів до 2030 року </w:t>
      </w:r>
      <w:r>
        <w:rPr>
          <w:rFonts w:ascii="Calibri" w:eastAsia="Calibri" w:hAnsi="Calibri" w:cs="Calibri"/>
          <w:bCs/>
          <w:lang w:val="uk-UA" w:eastAsia="en-US"/>
        </w:rPr>
        <w:t>— Стратегія з комплексної відповіді на бар’єри з прав людини для доступу до послуг з профілактики і лікування ВІЛ та туберкульозу до 2030 року, затверджена Нацрадою з ТБ/ВІЛ 23 травня 2019 р.</w:t>
      </w:r>
    </w:p>
    <w:p w:rsidR="00AD46A2" w:rsidRDefault="00AD46A2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647008">
        <w:rPr>
          <w:rFonts w:ascii="Calibri" w:eastAsia="Calibri" w:hAnsi="Calibri" w:cs="Calibri"/>
          <w:b/>
          <w:lang w:val="uk-UA" w:eastAsia="en-US"/>
        </w:rPr>
        <w:t xml:space="preserve">Стратплан з подолання бар’єрів на 2019-2022 роки </w:t>
      </w:r>
      <w:r>
        <w:rPr>
          <w:rFonts w:ascii="Calibri" w:eastAsia="Calibri" w:hAnsi="Calibri" w:cs="Calibri"/>
          <w:bCs/>
          <w:lang w:val="uk-UA" w:eastAsia="en-US"/>
        </w:rPr>
        <w:t xml:space="preserve">— Стратегічний план з комплексної відповіді на бар’єри з прав людини для доступу до послуг з профілактики і лікування ВІЛ та туберкульозу на 2019–2022 рр., затверджений Нацрадою з ТБ/ВІЛ </w:t>
      </w:r>
      <w:r w:rsidR="00BD0C32">
        <w:rPr>
          <w:rFonts w:ascii="Calibri" w:eastAsia="Calibri" w:hAnsi="Calibri" w:cs="Calibri"/>
          <w:bCs/>
          <w:lang w:val="uk-UA" w:eastAsia="en-US"/>
        </w:rPr>
        <w:t xml:space="preserve">від </w:t>
      </w:r>
      <w:r>
        <w:rPr>
          <w:rFonts w:ascii="Calibri" w:eastAsia="Calibri" w:hAnsi="Calibri" w:cs="Calibri"/>
          <w:bCs/>
          <w:lang w:val="uk-UA" w:eastAsia="en-US"/>
        </w:rPr>
        <w:t xml:space="preserve">23 травня 2019 р. </w:t>
      </w:r>
    </w:p>
    <w:p w:rsidR="00AD46A2" w:rsidRPr="00647008" w:rsidRDefault="00AD46A2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4A12EE">
        <w:rPr>
          <w:rFonts w:ascii="Calibri" w:eastAsia="Calibri" w:hAnsi="Calibri" w:cs="Calibri"/>
          <w:b/>
          <w:lang w:val="uk-UA" w:eastAsia="en-US"/>
        </w:rPr>
        <w:t xml:space="preserve">Стратплан з подолання бар’єрів на </w:t>
      </w:r>
      <w:r>
        <w:rPr>
          <w:rFonts w:ascii="Calibri" w:eastAsia="Calibri" w:hAnsi="Calibri" w:cs="Calibri"/>
          <w:b/>
          <w:lang w:val="uk-UA" w:eastAsia="en-US"/>
        </w:rPr>
        <w:t xml:space="preserve">наступний період </w:t>
      </w:r>
      <w:r>
        <w:rPr>
          <w:rFonts w:ascii="Calibri" w:eastAsia="Calibri" w:hAnsi="Calibri" w:cs="Calibri"/>
          <w:bCs/>
          <w:lang w:val="uk-UA" w:eastAsia="en-US"/>
        </w:rPr>
        <w:t>— Стратегічний план з комплексної відповіді на бар’єри з прав людини для доступу до послуг з профілактики і лікування ВІЛ та туберкульозу на період, починаючи з 2023 року</w:t>
      </w:r>
    </w:p>
    <w:p w:rsidR="00AD46A2" w:rsidRPr="00BB628A" w:rsidRDefault="00AD46A2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BB628A" w:rsidRPr="00BB628A" w:rsidRDefault="00BB628A" w:rsidP="00BB628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BB628A" w:rsidRDefault="00BB628A" w:rsidP="00BB628A">
      <w:pPr>
        <w:jc w:val="both"/>
        <w:rPr>
          <w:rFonts w:ascii="Calibri" w:eastAsia="Calibri" w:hAnsi="Calibri" w:cs="Calibri"/>
          <w:lang w:val="uk-UA" w:eastAsia="en-US"/>
        </w:rPr>
      </w:pPr>
      <w:r w:rsidRPr="00BB628A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B628A">
        <w:rPr>
          <w:rFonts w:ascii="Calibri" w:eastAsia="Calibri" w:hAnsi="Calibri" w:cs="Calibri"/>
          <w:lang w:val="uk-UA" w:eastAsia="en-US"/>
        </w:rPr>
        <w:t>cоціально-небезпечні</w:t>
      </w:r>
      <w:proofErr w:type="spellEnd"/>
      <w:r w:rsidRPr="00BB628A">
        <w:rPr>
          <w:rFonts w:ascii="Calibri" w:eastAsia="Calibri" w:hAnsi="Calibri" w:cs="Calibr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B628A" w:rsidRPr="00BB628A" w:rsidRDefault="00BB628A" w:rsidP="00495C6F">
      <w:pPr>
        <w:jc w:val="both"/>
        <w:rPr>
          <w:rFonts w:ascii="Calibri" w:hAnsi="Calibri" w:cs="Calibri"/>
          <w:b/>
          <w:lang w:val="uk-UA"/>
        </w:rPr>
      </w:pPr>
    </w:p>
    <w:p w:rsidR="00210409" w:rsidRDefault="00BB628A" w:rsidP="000D5628">
      <w:pPr>
        <w:shd w:val="clear" w:color="auto" w:fill="FFFFFF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Основні обов'язки</w:t>
      </w:r>
      <w:r w:rsidRPr="00BB628A">
        <w:rPr>
          <w:rFonts w:ascii="Calibri" w:hAnsi="Calibri" w:cs="Calibri"/>
          <w:lang w:val="uk-UA"/>
        </w:rPr>
        <w:t>:</w:t>
      </w:r>
    </w:p>
    <w:p w:rsidR="00210409" w:rsidRPr="00647008" w:rsidRDefault="00210409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647008">
        <w:rPr>
          <w:rFonts w:ascii="Calibri" w:eastAsia="Calibri" w:hAnsi="Calibri" w:cs="Calibri"/>
          <w:lang w:val="uk-UA" w:eastAsia="en-US"/>
        </w:rPr>
        <w:t>А</w:t>
      </w:r>
      <w:r w:rsidRPr="00647008">
        <w:rPr>
          <w:rFonts w:ascii="Calibri" w:eastAsia="Calibri" w:hAnsi="Calibri" w:cs="Calibri"/>
          <w:lang w:val="uk-UA" w:eastAsia="en-US"/>
        </w:rPr>
        <w:t xml:space="preserve">наліз виконання </w:t>
      </w:r>
      <w:proofErr w:type="spellStart"/>
      <w:r w:rsidR="00AD46A2" w:rsidRPr="00647008">
        <w:rPr>
          <w:rFonts w:ascii="Calibri" w:eastAsia="Calibri" w:hAnsi="Calibri" w:cs="Calibri"/>
          <w:lang w:val="uk-UA" w:eastAsia="en-US"/>
        </w:rPr>
        <w:t>Стратплану</w:t>
      </w:r>
      <w:proofErr w:type="spellEnd"/>
      <w:r w:rsidR="00AD46A2" w:rsidRPr="00647008">
        <w:rPr>
          <w:rFonts w:ascii="Calibri" w:eastAsia="Calibri" w:hAnsi="Calibri" w:cs="Calibri"/>
          <w:lang w:val="uk-UA" w:eastAsia="en-US"/>
        </w:rPr>
        <w:t xml:space="preserve"> з подолання бар’єрів на 2019-2022 роки за період з 2019 до першої половини 2022 року</w:t>
      </w:r>
      <w:r w:rsidR="00495C6F">
        <w:rPr>
          <w:rFonts w:ascii="Calibri" w:eastAsia="Calibri" w:hAnsi="Calibri" w:cs="Calibri"/>
          <w:lang w:val="uk-UA" w:eastAsia="en-US"/>
        </w:rPr>
        <w:t>;</w:t>
      </w:r>
    </w:p>
    <w:p w:rsidR="00FE0104" w:rsidRDefault="00210409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495C6F">
        <w:rPr>
          <w:rFonts w:ascii="Calibri" w:eastAsia="Calibri" w:hAnsi="Calibri" w:cs="Calibri"/>
          <w:lang w:val="uk-UA" w:eastAsia="en-US"/>
        </w:rPr>
        <w:t>Ф</w:t>
      </w:r>
      <w:r w:rsidR="00FE0104">
        <w:rPr>
          <w:rFonts w:ascii="Calibri" w:eastAsia="Calibri" w:hAnsi="Calibri" w:cs="Calibri"/>
          <w:lang w:val="uk-UA" w:eastAsia="en-US"/>
        </w:rPr>
        <w:t xml:space="preserve">ормування переліку зацікавлених сторін (стейкхолдерів) для залучення до процесу роботи над </w:t>
      </w:r>
      <w:proofErr w:type="spellStart"/>
      <w:r w:rsidR="00FE0104">
        <w:rPr>
          <w:rFonts w:ascii="Calibri" w:eastAsia="Calibri" w:hAnsi="Calibri" w:cs="Calibri"/>
          <w:lang w:val="uk-UA" w:eastAsia="en-US"/>
        </w:rPr>
        <w:t>Стратпланом</w:t>
      </w:r>
      <w:proofErr w:type="spellEnd"/>
      <w:r w:rsidR="00FE0104">
        <w:rPr>
          <w:rFonts w:ascii="Calibri" w:eastAsia="Calibri" w:hAnsi="Calibri" w:cs="Calibri"/>
          <w:lang w:val="uk-UA" w:eastAsia="en-US"/>
        </w:rPr>
        <w:t xml:space="preserve"> з подолання бар’єрів на новий період;</w:t>
      </w:r>
    </w:p>
    <w:p w:rsidR="00AD46A2" w:rsidRPr="00243E3D" w:rsidRDefault="00647008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243E3D">
        <w:rPr>
          <w:rFonts w:ascii="Calibri" w:eastAsia="Calibri" w:hAnsi="Calibri" w:cs="Calibri"/>
          <w:lang w:val="uk-UA" w:eastAsia="en-US"/>
        </w:rPr>
        <w:t xml:space="preserve">Формування концепції </w:t>
      </w:r>
      <w:proofErr w:type="spellStart"/>
      <w:r w:rsidR="00AD46A2">
        <w:rPr>
          <w:rFonts w:ascii="Calibri" w:eastAsia="Calibri" w:hAnsi="Calibri" w:cs="Calibri"/>
          <w:lang w:val="uk-UA" w:eastAsia="en-US"/>
        </w:rPr>
        <w:t>Стратплану</w:t>
      </w:r>
      <w:proofErr w:type="spellEnd"/>
      <w:r w:rsidR="00AD46A2">
        <w:rPr>
          <w:rFonts w:ascii="Calibri" w:eastAsia="Calibri" w:hAnsi="Calibri" w:cs="Calibri"/>
          <w:lang w:val="uk-UA" w:eastAsia="en-US"/>
        </w:rPr>
        <w:t xml:space="preserve"> з подолання бар’єрів на новий період (з 2023 року)</w:t>
      </w:r>
      <w:r w:rsidR="00243E3D">
        <w:rPr>
          <w:rFonts w:ascii="Calibri" w:eastAsia="Calibri" w:hAnsi="Calibri" w:cs="Calibri"/>
          <w:lang w:val="uk-UA" w:eastAsia="en-US"/>
        </w:rPr>
        <w:t>, включно з метою, завданнями, періодом упровадження та дизайном (структурою); врахування зауважень стейкхолдерів до концепції</w:t>
      </w:r>
      <w:r w:rsidR="001E6DF2">
        <w:rPr>
          <w:rFonts w:ascii="Calibri" w:eastAsia="Calibri" w:hAnsi="Calibri" w:cs="Calibri"/>
          <w:lang w:val="uk-UA" w:eastAsia="en-US"/>
        </w:rPr>
        <w:t>;</w:t>
      </w:r>
    </w:p>
    <w:p w:rsidR="00CE3511" w:rsidRPr="00CE3511" w:rsidRDefault="00CE3511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lastRenderedPageBreak/>
        <w:t xml:space="preserve">   Формування </w:t>
      </w:r>
      <w:r w:rsidR="00FE0104">
        <w:rPr>
          <w:rFonts w:ascii="Calibri" w:eastAsia="Calibri" w:hAnsi="Calibri" w:cs="Calibri"/>
          <w:lang w:val="uk-UA" w:eastAsia="en-US"/>
        </w:rPr>
        <w:t>програмного наповнення (заходів)</w:t>
      </w:r>
      <w:r>
        <w:rPr>
          <w:rFonts w:ascii="Calibri" w:eastAsia="Calibri" w:hAnsi="Calibri" w:cs="Calibri"/>
          <w:lang w:val="uk-UA" w:eastAsia="en-US"/>
        </w:rPr>
        <w:t xml:space="preserve"> Стратегічного плану на </w:t>
      </w:r>
      <w:r w:rsidR="00FE0104">
        <w:rPr>
          <w:rFonts w:ascii="Calibri" w:eastAsia="Calibri" w:hAnsi="Calibri" w:cs="Calibri"/>
          <w:lang w:val="uk-UA" w:eastAsia="en-US"/>
        </w:rPr>
        <w:t>новий період у</w:t>
      </w:r>
      <w:r>
        <w:rPr>
          <w:rFonts w:ascii="Calibri" w:eastAsia="Calibri" w:hAnsi="Calibri" w:cs="Calibri"/>
          <w:lang w:val="uk-UA" w:eastAsia="en-US"/>
        </w:rPr>
        <w:t xml:space="preserve"> розрізі оцінен</w:t>
      </w:r>
      <w:r w:rsidR="00FE0104">
        <w:rPr>
          <w:rFonts w:ascii="Calibri" w:eastAsia="Calibri" w:hAnsi="Calibri" w:cs="Calibri"/>
          <w:lang w:val="uk-UA" w:eastAsia="en-US"/>
        </w:rPr>
        <w:t>их (проаналізованих)</w:t>
      </w:r>
      <w:r>
        <w:rPr>
          <w:rFonts w:ascii="Calibri" w:eastAsia="Calibri" w:hAnsi="Calibri" w:cs="Calibri"/>
          <w:lang w:val="uk-UA" w:eastAsia="en-US"/>
        </w:rPr>
        <w:t xml:space="preserve"> потреб</w:t>
      </w:r>
      <w:r w:rsidR="00FE0104">
        <w:rPr>
          <w:rFonts w:ascii="Calibri" w:eastAsia="Calibri" w:hAnsi="Calibri" w:cs="Calibri"/>
          <w:lang w:val="uk-UA" w:eastAsia="en-US"/>
        </w:rPr>
        <w:t>, а також виходячи з</w:t>
      </w:r>
      <w:r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="00FE0104">
        <w:rPr>
          <w:rFonts w:ascii="Calibri" w:eastAsia="Calibri" w:hAnsi="Calibri" w:cs="Calibri"/>
          <w:lang w:val="uk-UA" w:eastAsia="en-US"/>
        </w:rPr>
        <w:t>міжсекторальних</w:t>
      </w:r>
      <w:proofErr w:type="spellEnd"/>
      <w:r w:rsidR="00FE0104">
        <w:rPr>
          <w:rFonts w:ascii="Calibri" w:eastAsia="Calibri" w:hAnsi="Calibri" w:cs="Calibri"/>
          <w:lang w:val="uk-UA" w:eastAsia="en-US"/>
        </w:rPr>
        <w:t xml:space="preserve"> напрямів </w:t>
      </w:r>
      <w:r>
        <w:rPr>
          <w:rFonts w:ascii="Calibri" w:eastAsia="Calibri" w:hAnsi="Calibri" w:cs="Calibri"/>
          <w:lang w:val="uk-UA" w:eastAsia="en-US"/>
        </w:rPr>
        <w:t>та за</w:t>
      </w:r>
      <w:r w:rsidR="00FE0104">
        <w:rPr>
          <w:rFonts w:ascii="Calibri" w:eastAsia="Calibri" w:hAnsi="Calibri" w:cs="Calibri"/>
          <w:lang w:val="uk-UA" w:eastAsia="en-US"/>
        </w:rPr>
        <w:t xml:space="preserve">ходів власне </w:t>
      </w:r>
      <w:r>
        <w:rPr>
          <w:rFonts w:ascii="Calibri" w:eastAsia="Calibri" w:hAnsi="Calibri" w:cs="Calibri"/>
          <w:lang w:val="uk-UA" w:eastAsia="en-US"/>
        </w:rPr>
        <w:t>Стратегії</w:t>
      </w:r>
      <w:r w:rsidRPr="00CE3511">
        <w:rPr>
          <w:rFonts w:ascii="Calibri" w:eastAsia="Calibri" w:hAnsi="Calibri" w:cs="Calibri"/>
          <w:lang w:val="uk-UA" w:eastAsia="en-US"/>
        </w:rPr>
        <w:t xml:space="preserve"> </w:t>
      </w:r>
      <w:r w:rsidR="00FE0104">
        <w:rPr>
          <w:rFonts w:ascii="Calibri" w:eastAsia="Calibri" w:hAnsi="Calibri" w:cs="Calibri"/>
          <w:lang w:val="uk-UA" w:eastAsia="en-US"/>
        </w:rPr>
        <w:t>з подолання бар’єрів до 2030 року</w:t>
      </w:r>
      <w:r w:rsidR="008F4A63">
        <w:rPr>
          <w:rFonts w:ascii="Calibri" w:eastAsia="Calibri" w:hAnsi="Calibri" w:cs="Calibri"/>
          <w:lang w:val="uk-UA" w:eastAsia="en-US"/>
        </w:rPr>
        <w:t xml:space="preserve"> та відповідно до погодженої концепції </w:t>
      </w:r>
      <w:proofErr w:type="spellStart"/>
      <w:r w:rsidR="008F4A63">
        <w:rPr>
          <w:rFonts w:ascii="Calibri" w:eastAsia="Calibri" w:hAnsi="Calibri" w:cs="Calibri"/>
          <w:lang w:val="uk-UA" w:eastAsia="en-US"/>
        </w:rPr>
        <w:t>Стратплану</w:t>
      </w:r>
      <w:proofErr w:type="spellEnd"/>
      <w:r>
        <w:rPr>
          <w:rFonts w:ascii="Calibri" w:eastAsia="Calibri" w:hAnsi="Calibri" w:cs="Calibri"/>
          <w:lang w:val="uk-UA" w:eastAsia="en-US"/>
        </w:rPr>
        <w:t>;</w:t>
      </w:r>
    </w:p>
    <w:p w:rsidR="00210409" w:rsidRPr="00210409" w:rsidRDefault="00210409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proofErr w:type="spellStart"/>
      <w:r w:rsidRPr="00210409">
        <w:rPr>
          <w:rFonts w:ascii="Calibri" w:eastAsia="Calibri" w:hAnsi="Calibri" w:cs="Calibri"/>
          <w:lang w:eastAsia="en-US"/>
        </w:rPr>
        <w:t>Технічне</w:t>
      </w:r>
      <w:proofErr w:type="spellEnd"/>
      <w:r w:rsidRPr="00210409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210409">
        <w:rPr>
          <w:rFonts w:ascii="Calibri" w:eastAsia="Calibri" w:hAnsi="Calibri" w:cs="Calibri"/>
          <w:lang w:eastAsia="en-US"/>
        </w:rPr>
        <w:t>оформлення</w:t>
      </w:r>
      <w:proofErr w:type="spellEnd"/>
      <w:r w:rsidRPr="00210409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Стратегічного плану</w:t>
      </w:r>
      <w:r w:rsidR="00FE0104">
        <w:rPr>
          <w:rFonts w:ascii="Calibri" w:eastAsia="Calibri" w:hAnsi="Calibri" w:cs="Calibri"/>
          <w:lang w:val="uk-UA" w:eastAsia="en-US"/>
        </w:rPr>
        <w:t xml:space="preserve"> з подолання бар’є</w:t>
      </w:r>
      <w:proofErr w:type="gramStart"/>
      <w:r w:rsidR="00FE0104">
        <w:rPr>
          <w:rFonts w:ascii="Calibri" w:eastAsia="Calibri" w:hAnsi="Calibri" w:cs="Calibri"/>
          <w:lang w:val="uk-UA" w:eastAsia="en-US"/>
        </w:rPr>
        <w:t>р</w:t>
      </w:r>
      <w:proofErr w:type="gramEnd"/>
      <w:r w:rsidR="00FE0104">
        <w:rPr>
          <w:rFonts w:ascii="Calibri" w:eastAsia="Calibri" w:hAnsi="Calibri" w:cs="Calibri"/>
          <w:lang w:val="uk-UA" w:eastAsia="en-US"/>
        </w:rPr>
        <w:t>ів на новий період</w:t>
      </w:r>
      <w:r w:rsidR="00CE3511">
        <w:rPr>
          <w:rFonts w:ascii="Calibri" w:eastAsia="Calibri" w:hAnsi="Calibri" w:cs="Calibri"/>
          <w:lang w:val="uk-UA" w:eastAsia="en-US"/>
        </w:rPr>
        <w:t>;</w:t>
      </w:r>
    </w:p>
    <w:p w:rsidR="00210409" w:rsidRPr="00647008" w:rsidRDefault="00210409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501A4B">
        <w:rPr>
          <w:rFonts w:ascii="Calibri" w:eastAsia="Calibri" w:hAnsi="Calibri" w:cs="Calibri"/>
          <w:lang w:val="uk-UA" w:eastAsia="en-US"/>
        </w:rPr>
        <w:t xml:space="preserve">Гармонізація </w:t>
      </w:r>
      <w:proofErr w:type="spellStart"/>
      <w:r w:rsidR="00501A4B">
        <w:rPr>
          <w:rFonts w:ascii="Calibri" w:eastAsia="Calibri" w:hAnsi="Calibri" w:cs="Calibri"/>
          <w:lang w:val="uk-UA" w:eastAsia="en-US"/>
        </w:rPr>
        <w:t>Стратплану</w:t>
      </w:r>
      <w:proofErr w:type="spellEnd"/>
      <w:r w:rsidR="00501A4B">
        <w:rPr>
          <w:rFonts w:ascii="Calibri" w:eastAsia="Calibri" w:hAnsi="Calibri" w:cs="Calibri"/>
          <w:lang w:val="uk-UA" w:eastAsia="en-US"/>
        </w:rPr>
        <w:t xml:space="preserve"> з подолання бар’єрів на новий період із </w:t>
      </w:r>
      <w:proofErr w:type="spellStart"/>
      <w:r w:rsidR="00647008">
        <w:rPr>
          <w:rFonts w:ascii="Calibri" w:eastAsia="Calibri" w:hAnsi="Calibri" w:cs="Calibri"/>
          <w:lang w:val="uk-UA" w:eastAsia="en-US"/>
        </w:rPr>
        <w:t>А</w:t>
      </w:r>
      <w:r w:rsidR="00501A4B">
        <w:rPr>
          <w:rFonts w:ascii="Calibri" w:eastAsia="Calibri" w:hAnsi="Calibri" w:cs="Calibri"/>
          <w:lang w:val="uk-UA" w:eastAsia="en-US"/>
        </w:rPr>
        <w:t>двокаційною</w:t>
      </w:r>
      <w:proofErr w:type="spellEnd"/>
      <w:r w:rsidR="00501A4B">
        <w:rPr>
          <w:rFonts w:ascii="Calibri" w:eastAsia="Calibri" w:hAnsi="Calibri" w:cs="Calibri"/>
          <w:lang w:val="uk-UA" w:eastAsia="en-US"/>
        </w:rPr>
        <w:t xml:space="preserve"> стратегією (</w:t>
      </w:r>
      <w:proofErr w:type="spellStart"/>
      <w:r w:rsidR="00501A4B">
        <w:rPr>
          <w:rFonts w:ascii="Calibri" w:eastAsia="Calibri" w:hAnsi="Calibri" w:cs="Calibri"/>
          <w:lang w:val="uk-UA" w:eastAsia="en-US"/>
        </w:rPr>
        <w:t>адвокаційним</w:t>
      </w:r>
      <w:proofErr w:type="spellEnd"/>
      <w:r w:rsidR="00501A4B">
        <w:rPr>
          <w:rFonts w:ascii="Calibri" w:eastAsia="Calibri" w:hAnsi="Calibri" w:cs="Calibri"/>
          <w:lang w:val="uk-UA" w:eastAsia="en-US"/>
        </w:rPr>
        <w:t xml:space="preserve"> планом), впроваджуваною в Україні за підтримки Глобального фонду</w:t>
      </w:r>
      <w:r w:rsidR="00CE3511">
        <w:rPr>
          <w:rFonts w:ascii="Calibri" w:eastAsia="Calibri" w:hAnsi="Calibri" w:cs="Calibri"/>
          <w:lang w:val="uk-UA" w:eastAsia="en-US"/>
        </w:rPr>
        <w:t>;</w:t>
      </w:r>
    </w:p>
    <w:p w:rsidR="000D5628" w:rsidRPr="00647008" w:rsidRDefault="00647008" w:rsidP="00647008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 </w:t>
      </w:r>
      <w:r w:rsidR="00501A4B">
        <w:rPr>
          <w:rFonts w:ascii="Calibri" w:eastAsia="Calibri" w:hAnsi="Calibri" w:cs="Calibri"/>
          <w:lang w:val="uk-UA" w:eastAsia="en-US"/>
        </w:rPr>
        <w:t xml:space="preserve">Гармонізація </w:t>
      </w:r>
      <w:proofErr w:type="spellStart"/>
      <w:r w:rsidR="00501A4B">
        <w:rPr>
          <w:rFonts w:ascii="Calibri" w:eastAsia="Calibri" w:hAnsi="Calibri" w:cs="Calibri"/>
          <w:lang w:val="uk-UA" w:eastAsia="en-US"/>
        </w:rPr>
        <w:t>Стратплану</w:t>
      </w:r>
      <w:proofErr w:type="spellEnd"/>
      <w:r w:rsidR="00501A4B">
        <w:rPr>
          <w:rFonts w:ascii="Calibri" w:eastAsia="Calibri" w:hAnsi="Calibri" w:cs="Calibri"/>
          <w:lang w:val="uk-UA" w:eastAsia="en-US"/>
        </w:rPr>
        <w:t xml:space="preserve"> з подолання бар’єрів на новий період із урядовим планом дій з реалізації Національної стратегії у сфері прав людини на 2021–2023 роки, затвердженим розпорядженням Кабінету Міністрів України від 23 червня 2021 р. № 756-р</w:t>
      </w:r>
      <w:r w:rsidR="00495C6F">
        <w:rPr>
          <w:rFonts w:ascii="Calibri" w:eastAsia="Calibri" w:hAnsi="Calibri" w:cs="Calibri"/>
          <w:lang w:val="uk-UA" w:eastAsia="en-US"/>
        </w:rPr>
        <w:t>;</w:t>
      </w:r>
      <w:r w:rsidR="00501A4B">
        <w:rPr>
          <w:rFonts w:ascii="Calibri" w:eastAsia="Calibri" w:hAnsi="Calibri" w:cs="Calibri"/>
          <w:lang w:val="uk-UA" w:eastAsia="en-US"/>
        </w:rPr>
        <w:t xml:space="preserve"> </w:t>
      </w:r>
    </w:p>
    <w:p w:rsidR="008F4A63" w:rsidRPr="00647008" w:rsidRDefault="00CE3511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8F4A63">
        <w:rPr>
          <w:rFonts w:ascii="Calibri" w:eastAsia="Calibri" w:hAnsi="Calibri" w:cs="Calibri"/>
          <w:lang w:val="uk-UA" w:eastAsia="en-US"/>
        </w:rPr>
        <w:t xml:space="preserve">Рутинні консультації </w:t>
      </w:r>
      <w:r>
        <w:rPr>
          <w:rFonts w:ascii="Calibri" w:eastAsia="Calibri" w:hAnsi="Calibri" w:cs="Calibri"/>
          <w:lang w:val="uk-UA" w:eastAsia="en-US"/>
        </w:rPr>
        <w:t xml:space="preserve">з замовником та </w:t>
      </w:r>
      <w:proofErr w:type="spellStart"/>
      <w:r>
        <w:rPr>
          <w:rFonts w:ascii="Calibri" w:eastAsia="Calibri" w:hAnsi="Calibri" w:cs="Calibri"/>
          <w:lang w:val="uk-UA" w:eastAsia="en-US"/>
        </w:rPr>
        <w:t>стейкхолдерами</w:t>
      </w:r>
      <w:proofErr w:type="spellEnd"/>
      <w:r w:rsidR="00495C6F">
        <w:rPr>
          <w:rFonts w:ascii="Calibri" w:eastAsia="Calibri" w:hAnsi="Calibri" w:cs="Calibri"/>
          <w:lang w:val="uk-UA" w:eastAsia="en-US"/>
        </w:rPr>
        <w:t>;</w:t>
      </w:r>
    </w:p>
    <w:p w:rsidR="00CE3511" w:rsidRDefault="00647008" w:rsidP="00210409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8F4A63">
        <w:rPr>
          <w:rFonts w:ascii="Calibri" w:eastAsia="Calibri" w:hAnsi="Calibri" w:cs="Calibri"/>
          <w:lang w:val="uk-UA" w:eastAsia="en-US"/>
        </w:rPr>
        <w:t>Супровід розгляду питань про Стратплан з подолання бар’єрів на новий період на відповідних робочих заходах та в комунікації зі стейкхолдерами</w:t>
      </w:r>
      <w:r w:rsidR="00CE3511">
        <w:rPr>
          <w:rFonts w:ascii="Calibri" w:eastAsia="Calibri" w:hAnsi="Calibri" w:cs="Calibri"/>
          <w:lang w:val="uk-UA" w:eastAsia="en-US"/>
        </w:rPr>
        <w:t>.</w:t>
      </w:r>
    </w:p>
    <w:p w:rsidR="00210409" w:rsidRPr="000D5628" w:rsidRDefault="00210409" w:rsidP="00210409">
      <w:pPr>
        <w:tabs>
          <w:tab w:val="left" w:pos="851"/>
        </w:tabs>
        <w:spacing w:before="120" w:after="200" w:line="276" w:lineRule="auto"/>
        <w:ind w:left="720"/>
        <w:contextualSpacing/>
        <w:jc w:val="both"/>
        <w:rPr>
          <w:rFonts w:ascii="Calibri" w:eastAsia="Calibri" w:hAnsi="Calibri" w:cs="Calibri"/>
          <w:highlight w:val="yellow"/>
          <w:lang w:eastAsia="en-US"/>
        </w:rPr>
      </w:pPr>
    </w:p>
    <w:p w:rsidR="00BB628A" w:rsidRPr="00BB628A" w:rsidRDefault="00BB628A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8F4A63" w:rsidRDefault="008F4A63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гуманітарна освіта;</w:t>
      </w:r>
    </w:p>
    <w:p w:rsidR="00BB628A" w:rsidRDefault="00551979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</w:t>
      </w:r>
      <w:r w:rsidR="00BB628A" w:rsidRPr="00F35EF7">
        <w:rPr>
          <w:rFonts w:ascii="Calibri" w:hAnsi="Calibri" w:cs="Calibri"/>
          <w:color w:val="000000"/>
          <w:lang w:val="uk-UA"/>
        </w:rPr>
        <w:t>нання нормативно-правової бази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BB628A" w:rsidRPr="00F35EF7">
        <w:rPr>
          <w:rFonts w:ascii="Calibri" w:hAnsi="Calibri" w:cs="Calibri"/>
          <w:color w:val="000000"/>
          <w:lang w:val="uk-UA"/>
        </w:rPr>
        <w:t>з питань</w:t>
      </w:r>
      <w:r w:rsidR="000E15EE">
        <w:rPr>
          <w:rFonts w:ascii="Calibri" w:hAnsi="Calibri" w:cs="Calibri"/>
          <w:color w:val="000000"/>
          <w:lang w:val="uk-UA"/>
        </w:rPr>
        <w:t xml:space="preserve"> протидії </w:t>
      </w:r>
      <w:r w:rsidR="00BB628A" w:rsidRPr="00F35EF7">
        <w:rPr>
          <w:rFonts w:ascii="Calibri" w:hAnsi="Calibri" w:cs="Calibri"/>
          <w:color w:val="000000"/>
          <w:lang w:val="uk-UA"/>
        </w:rPr>
        <w:t>ВІЛ</w:t>
      </w:r>
      <w:r w:rsidR="008F4A63">
        <w:rPr>
          <w:rFonts w:ascii="Calibri" w:hAnsi="Calibri" w:cs="Calibri"/>
          <w:color w:val="000000"/>
          <w:lang w:val="uk-UA"/>
        </w:rPr>
        <w:t>-інфекції та туберкульозу</w:t>
      </w:r>
      <w:r w:rsidR="00BB628A" w:rsidRPr="00F35EF7">
        <w:rPr>
          <w:rFonts w:ascii="Calibri" w:hAnsi="Calibri" w:cs="Calibri"/>
          <w:color w:val="000000"/>
          <w:lang w:val="uk-UA"/>
        </w:rPr>
        <w:t>;</w:t>
      </w:r>
    </w:p>
    <w:p w:rsidR="008F4A63" w:rsidRDefault="008F4A63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системи функціонування національного координаційного механізму у сфері відповіді на поширення ВІЛ та туберкульозу;</w:t>
      </w:r>
    </w:p>
    <w:p w:rsidR="00D25E97" w:rsidRPr="00F35EF7" w:rsidRDefault="00D25E97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розроблення стратегій, програм, планів заходів та схожих документів національного рівня;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мови;</w:t>
      </w:r>
    </w:p>
    <w:p w:rsidR="00BB628A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Добре володіння пакетом програм MS Office;</w:t>
      </w:r>
    </w:p>
    <w:p w:rsidR="00D25E97" w:rsidRPr="00F35EF7" w:rsidRDefault="00D25E97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Досвід і навички </w:t>
      </w:r>
      <w:proofErr w:type="spellStart"/>
      <w:r>
        <w:rPr>
          <w:rFonts w:ascii="Calibri" w:hAnsi="Calibri" w:cs="Calibri"/>
          <w:color w:val="000000"/>
          <w:lang w:val="uk-UA"/>
        </w:rPr>
        <w:t>модерації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національних робочих заходів</w:t>
      </w:r>
      <w:r w:rsidR="00647008">
        <w:rPr>
          <w:rFonts w:ascii="Calibri" w:hAnsi="Calibri" w:cs="Calibri"/>
          <w:color w:val="000000"/>
          <w:lang w:val="uk-UA"/>
        </w:rPr>
        <w:t>.</w:t>
      </w:r>
    </w:p>
    <w:p w:rsidR="00BB628A" w:rsidRPr="00BB628A" w:rsidRDefault="00BB628A" w:rsidP="00BB628A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</w:p>
    <w:p w:rsidR="00BB628A" w:rsidRPr="00ED45F5" w:rsidRDefault="00BB628A" w:rsidP="00ED45F5">
      <w:pPr>
        <w:rPr>
          <w:rFonts w:ascii="Calibri" w:hAnsi="Calibri" w:cs="Calibri"/>
          <w:b/>
          <w:lang w:val="uk-UA"/>
        </w:rPr>
      </w:pPr>
      <w:r w:rsidRPr="00BB628A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B628A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BB628A">
        <w:rPr>
          <w:rFonts w:ascii="Calibri" w:hAnsi="Calibri" w:cs="Calibri"/>
          <w:b/>
          <w:lang w:val="uk-UA"/>
        </w:rPr>
        <w:t>: «</w:t>
      </w:r>
      <w:r w:rsidR="00790A4A" w:rsidRPr="00790A4A">
        <w:rPr>
          <w:rFonts w:ascii="Calibri" w:hAnsi="Calibri" w:cs="Calibri"/>
          <w:b/>
          <w:lang w:val="uk-UA"/>
        </w:rPr>
        <w:t>Консультант з пролонгації та формування заходів Стратегічного плану із комплексної відповіді на бар’єри з прав людини для доступу до послуг з профілактики та лікування ВІЛ та туберкульозу на період з 2023 року</w:t>
      </w:r>
      <w:r w:rsidRPr="00BB628A">
        <w:rPr>
          <w:rFonts w:ascii="Calibri" w:hAnsi="Calibri" w:cs="Calibri"/>
          <w:b/>
          <w:lang w:val="uk-UA"/>
        </w:rPr>
        <w:t>»</w:t>
      </w:r>
    </w:p>
    <w:p w:rsidR="00BB628A" w:rsidRPr="00BB628A" w:rsidRDefault="00BB628A" w:rsidP="00BB628A">
      <w:pPr>
        <w:jc w:val="both"/>
        <w:rPr>
          <w:rFonts w:ascii="Calibri" w:hAnsi="Calibri" w:cs="Calibri"/>
          <w:b/>
          <w:lang w:val="uk-UA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Термін подання документів – до </w:t>
      </w:r>
      <w:r w:rsidR="00B2437B">
        <w:rPr>
          <w:rFonts w:ascii="Calibri" w:eastAsia="Calibri" w:hAnsi="Calibri" w:cs="Calibri"/>
          <w:b/>
          <w:lang w:val="uk-UA" w:eastAsia="en-US"/>
        </w:rPr>
        <w:t>6</w:t>
      </w:r>
      <w:r w:rsidR="002F5052">
        <w:rPr>
          <w:rFonts w:ascii="Calibri" w:eastAsia="Calibri" w:hAnsi="Calibri" w:cs="Calibri"/>
          <w:b/>
          <w:lang w:val="uk-UA" w:eastAsia="en-US"/>
        </w:rPr>
        <w:t xml:space="preserve"> </w:t>
      </w:r>
      <w:proofErr w:type="spellStart"/>
      <w:r w:rsidR="002F5052">
        <w:rPr>
          <w:rFonts w:ascii="Calibri" w:eastAsia="Calibri" w:hAnsi="Calibri" w:cs="Calibri"/>
          <w:b/>
          <w:lang w:val="uk-UA" w:eastAsia="en-US"/>
        </w:rPr>
        <w:t>липн</w:t>
      </w:r>
      <w:proofErr w:type="spellEnd"/>
      <w:del w:id="1" w:author="Irina" w:date="2022-06-29T14:53:00Z">
        <w:r w:rsidR="002F5052" w:rsidDel="002F5052">
          <w:rPr>
            <w:rFonts w:ascii="Calibri" w:eastAsia="Calibri" w:hAnsi="Calibri" w:cs="Calibri"/>
            <w:b/>
            <w:lang w:val="uk-UA" w:eastAsia="en-US"/>
          </w:rPr>
          <w:delText>я</w:delText>
        </w:r>
      </w:del>
      <w:r w:rsidR="002F5052">
        <w:rPr>
          <w:rFonts w:ascii="Calibri" w:eastAsia="Calibri" w:hAnsi="Calibri" w:cs="Calibri"/>
          <w:b/>
          <w:lang w:val="uk-UA" w:eastAsia="en-US"/>
        </w:rPr>
        <w:t xml:space="preserve"> 2022</w:t>
      </w:r>
      <w:r w:rsidRPr="00BB628A">
        <w:rPr>
          <w:rFonts w:ascii="Calibri" w:eastAsia="Calibri" w:hAnsi="Calibri" w:cs="Calibri"/>
          <w:b/>
          <w:lang w:val="uk-UA" w:eastAsia="en-US"/>
        </w:rPr>
        <w:t xml:space="preserve"> року, реєстрація документів </w:t>
      </w:r>
      <w:r w:rsidRPr="00BB628A">
        <w:rPr>
          <w:rFonts w:ascii="Calibri" w:eastAsia="Calibri" w:hAnsi="Calibri" w:cs="Calibri"/>
          <w:b/>
          <w:lang w:val="uk-UA" w:eastAsia="en-US"/>
        </w:rPr>
        <w:br/>
        <w:t>завершується о 18:00.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За результатами відбору резюме</w:t>
      </w:r>
      <w:r w:rsidR="00ED45F5">
        <w:rPr>
          <w:rFonts w:ascii="Calibri" w:hAnsi="Calibri" w:cs="Calibri"/>
          <w:lang w:val="uk-UA"/>
        </w:rPr>
        <w:t>,</w:t>
      </w:r>
      <w:r w:rsidRPr="00BB628A">
        <w:rPr>
          <w:rFonts w:ascii="Calibri" w:hAnsi="Calibri" w:cs="Calibri"/>
          <w:lang w:val="uk-UA"/>
        </w:rPr>
        <w:t xml:space="preserve">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BB628A">
        <w:rPr>
          <w:rFonts w:ascii="Calibri" w:hAnsi="Calibri" w:cs="Calibri"/>
        </w:rPr>
        <w:t xml:space="preserve"> (</w:t>
      </w:r>
      <w:proofErr w:type="spellStart"/>
      <w:r w:rsidRPr="00BB628A">
        <w:rPr>
          <w:rFonts w:ascii="Calibri" w:hAnsi="Calibri" w:cs="Calibri"/>
        </w:rPr>
        <w:t>тобто</w:t>
      </w:r>
      <w:proofErr w:type="spellEnd"/>
      <w:r w:rsidRPr="00BB628A">
        <w:rPr>
          <w:rFonts w:ascii="Calibri" w:hAnsi="Calibri" w:cs="Calibri"/>
        </w:rPr>
        <w:t xml:space="preserve"> вони </w:t>
      </w:r>
      <w:proofErr w:type="spellStart"/>
      <w:r w:rsidRPr="00BB628A">
        <w:rPr>
          <w:rFonts w:ascii="Calibri" w:hAnsi="Calibri" w:cs="Calibri"/>
        </w:rPr>
        <w:t>стають</w:t>
      </w:r>
      <w:proofErr w:type="spellEnd"/>
      <w:r w:rsidRPr="00BB628A">
        <w:rPr>
          <w:rFonts w:ascii="Calibri" w:hAnsi="Calibri" w:cs="Calibri"/>
        </w:rPr>
        <w:t xml:space="preserve"> </w:t>
      </w:r>
      <w:proofErr w:type="spellStart"/>
      <w:r w:rsidRPr="00BB628A">
        <w:rPr>
          <w:rFonts w:ascii="Calibri" w:hAnsi="Calibri" w:cs="Calibri"/>
        </w:rPr>
        <w:t>учасниками</w:t>
      </w:r>
      <w:proofErr w:type="spellEnd"/>
      <w:r w:rsidRPr="00BB628A">
        <w:rPr>
          <w:rFonts w:ascii="Calibri" w:hAnsi="Calibri" w:cs="Calibri"/>
        </w:rPr>
        <w:t xml:space="preserve"> конкурсу)</w:t>
      </w:r>
      <w:r w:rsidRPr="00BB628A">
        <w:rPr>
          <w:rFonts w:ascii="Calibri" w:hAnsi="Calibri" w:cs="Calibri"/>
          <w:lang w:val="uk-UA"/>
        </w:rPr>
        <w:t>. Умови завдання та контракту можуть бути докладніше обговорені під час співбесіди.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B628A" w:rsidRPr="00BB628A" w:rsidRDefault="00BB628A" w:rsidP="00BB628A">
      <w:pPr>
        <w:rPr>
          <w:rFonts w:ascii="Calibri" w:hAnsi="Calibri" w:cs="Calibri"/>
          <w:lang w:val="uk-UA"/>
        </w:rPr>
      </w:pPr>
    </w:p>
    <w:p w:rsidR="00DF3663" w:rsidRPr="008265BA" w:rsidRDefault="00DF3663" w:rsidP="00BB628A">
      <w:pPr>
        <w:jc w:val="center"/>
        <w:rPr>
          <w:rFonts w:ascii="Calibri" w:hAnsi="Calibri" w:cs="Calibri"/>
          <w:color w:val="000000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6002"/>
    <w:multiLevelType w:val="hybridMultilevel"/>
    <w:tmpl w:val="F3F8F9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C5135"/>
    <w:multiLevelType w:val="hybridMultilevel"/>
    <w:tmpl w:val="6572517A"/>
    <w:lvl w:ilvl="0" w:tplc="B3E607F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A4970"/>
    <w:multiLevelType w:val="hybridMultilevel"/>
    <w:tmpl w:val="95404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9"/>
  </w:num>
  <w:num w:numId="21">
    <w:abstractNumId w:val="6"/>
  </w:num>
  <w:num w:numId="22">
    <w:abstractNumId w:val="11"/>
  </w:num>
  <w:num w:numId="23">
    <w:abstractNumId w:val="9"/>
  </w:num>
  <w:num w:numId="24">
    <w:abstractNumId w:val="2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35EB"/>
    <w:rsid w:val="00070A9A"/>
    <w:rsid w:val="00074F54"/>
    <w:rsid w:val="00093C49"/>
    <w:rsid w:val="00096094"/>
    <w:rsid w:val="000D5628"/>
    <w:rsid w:val="000E15EE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1E6DF2"/>
    <w:rsid w:val="00201820"/>
    <w:rsid w:val="00201EED"/>
    <w:rsid w:val="00210409"/>
    <w:rsid w:val="002426FC"/>
    <w:rsid w:val="00243E3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2F5052"/>
    <w:rsid w:val="003214D8"/>
    <w:rsid w:val="0033608E"/>
    <w:rsid w:val="003451F2"/>
    <w:rsid w:val="00372D82"/>
    <w:rsid w:val="0037760D"/>
    <w:rsid w:val="00381FBF"/>
    <w:rsid w:val="003C1AB1"/>
    <w:rsid w:val="003E0074"/>
    <w:rsid w:val="003E0E1F"/>
    <w:rsid w:val="003E4258"/>
    <w:rsid w:val="003F0C80"/>
    <w:rsid w:val="00401AB7"/>
    <w:rsid w:val="00401BDF"/>
    <w:rsid w:val="00427745"/>
    <w:rsid w:val="0045499D"/>
    <w:rsid w:val="0047613C"/>
    <w:rsid w:val="00495C6F"/>
    <w:rsid w:val="004A01B4"/>
    <w:rsid w:val="004B5B10"/>
    <w:rsid w:val="004C5EC1"/>
    <w:rsid w:val="004D6214"/>
    <w:rsid w:val="004E3067"/>
    <w:rsid w:val="004E5A2F"/>
    <w:rsid w:val="004F79D2"/>
    <w:rsid w:val="00501A4B"/>
    <w:rsid w:val="00505163"/>
    <w:rsid w:val="005057F6"/>
    <w:rsid w:val="00516BDD"/>
    <w:rsid w:val="00546C9B"/>
    <w:rsid w:val="00551979"/>
    <w:rsid w:val="0055375E"/>
    <w:rsid w:val="00555CFA"/>
    <w:rsid w:val="00555DDD"/>
    <w:rsid w:val="00565075"/>
    <w:rsid w:val="005734AB"/>
    <w:rsid w:val="005745A9"/>
    <w:rsid w:val="00586FD9"/>
    <w:rsid w:val="0059406F"/>
    <w:rsid w:val="00596803"/>
    <w:rsid w:val="005B6B25"/>
    <w:rsid w:val="005E1AEC"/>
    <w:rsid w:val="005E28CD"/>
    <w:rsid w:val="005F0FE8"/>
    <w:rsid w:val="005F636B"/>
    <w:rsid w:val="00647008"/>
    <w:rsid w:val="00652EA2"/>
    <w:rsid w:val="006A0C63"/>
    <w:rsid w:val="006A1712"/>
    <w:rsid w:val="006E257D"/>
    <w:rsid w:val="00714A87"/>
    <w:rsid w:val="00723120"/>
    <w:rsid w:val="007316EA"/>
    <w:rsid w:val="00750AF2"/>
    <w:rsid w:val="00751782"/>
    <w:rsid w:val="00771C4D"/>
    <w:rsid w:val="00772569"/>
    <w:rsid w:val="007743B8"/>
    <w:rsid w:val="00776231"/>
    <w:rsid w:val="007863A4"/>
    <w:rsid w:val="00790A4A"/>
    <w:rsid w:val="0079478D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734"/>
    <w:rsid w:val="00885AF1"/>
    <w:rsid w:val="00896E6B"/>
    <w:rsid w:val="008C03A4"/>
    <w:rsid w:val="008C6DD9"/>
    <w:rsid w:val="008D54E7"/>
    <w:rsid w:val="008F4A63"/>
    <w:rsid w:val="00955CA7"/>
    <w:rsid w:val="00957B89"/>
    <w:rsid w:val="00970D04"/>
    <w:rsid w:val="0097410A"/>
    <w:rsid w:val="009A61C4"/>
    <w:rsid w:val="009C32DC"/>
    <w:rsid w:val="00A04A59"/>
    <w:rsid w:val="00A10171"/>
    <w:rsid w:val="00A11B41"/>
    <w:rsid w:val="00A153EA"/>
    <w:rsid w:val="00A2215F"/>
    <w:rsid w:val="00A279F0"/>
    <w:rsid w:val="00A51240"/>
    <w:rsid w:val="00A67BB7"/>
    <w:rsid w:val="00A92AD1"/>
    <w:rsid w:val="00AC2869"/>
    <w:rsid w:val="00AD1F05"/>
    <w:rsid w:val="00AD46A2"/>
    <w:rsid w:val="00AE4D66"/>
    <w:rsid w:val="00AF44FF"/>
    <w:rsid w:val="00B02CE0"/>
    <w:rsid w:val="00B0321E"/>
    <w:rsid w:val="00B1257C"/>
    <w:rsid w:val="00B17E1D"/>
    <w:rsid w:val="00B23F6A"/>
    <w:rsid w:val="00B2437B"/>
    <w:rsid w:val="00B400FE"/>
    <w:rsid w:val="00B53CC6"/>
    <w:rsid w:val="00B57FDF"/>
    <w:rsid w:val="00B93A57"/>
    <w:rsid w:val="00BB2B41"/>
    <w:rsid w:val="00BB628A"/>
    <w:rsid w:val="00BC7FE5"/>
    <w:rsid w:val="00BD0C32"/>
    <w:rsid w:val="00BE5262"/>
    <w:rsid w:val="00BF0D10"/>
    <w:rsid w:val="00BF3DD0"/>
    <w:rsid w:val="00BF642E"/>
    <w:rsid w:val="00C006EF"/>
    <w:rsid w:val="00C04CC3"/>
    <w:rsid w:val="00C2706C"/>
    <w:rsid w:val="00C33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E3511"/>
    <w:rsid w:val="00D10EFE"/>
    <w:rsid w:val="00D1442C"/>
    <w:rsid w:val="00D162EA"/>
    <w:rsid w:val="00D200B3"/>
    <w:rsid w:val="00D2585E"/>
    <w:rsid w:val="00D25E97"/>
    <w:rsid w:val="00D25FB7"/>
    <w:rsid w:val="00D3384B"/>
    <w:rsid w:val="00D41514"/>
    <w:rsid w:val="00D42C92"/>
    <w:rsid w:val="00D530DA"/>
    <w:rsid w:val="00D679F2"/>
    <w:rsid w:val="00D818DA"/>
    <w:rsid w:val="00D9532A"/>
    <w:rsid w:val="00DB1F9C"/>
    <w:rsid w:val="00DD19F7"/>
    <w:rsid w:val="00DF3663"/>
    <w:rsid w:val="00DF78B7"/>
    <w:rsid w:val="00E05BB7"/>
    <w:rsid w:val="00E140CF"/>
    <w:rsid w:val="00E23A7B"/>
    <w:rsid w:val="00E324ED"/>
    <w:rsid w:val="00E32A92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D45F5"/>
    <w:rsid w:val="00EF03AD"/>
    <w:rsid w:val="00EF328F"/>
    <w:rsid w:val="00F256B4"/>
    <w:rsid w:val="00F30FFA"/>
    <w:rsid w:val="00F35EF7"/>
    <w:rsid w:val="00F45645"/>
    <w:rsid w:val="00F57124"/>
    <w:rsid w:val="00F75CF0"/>
    <w:rsid w:val="00FA0517"/>
    <w:rsid w:val="00FB3E8D"/>
    <w:rsid w:val="00FB751F"/>
    <w:rsid w:val="00FC08C8"/>
    <w:rsid w:val="00FC4B09"/>
    <w:rsid w:val="00FC65E4"/>
    <w:rsid w:val="00FE010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AD4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6B55-3841-4DF2-897E-3F86C116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2022-06-22T12:32:00Z</cp:lastPrinted>
  <dcterms:created xsi:type="dcterms:W3CDTF">2022-06-29T11:54:00Z</dcterms:created>
  <dcterms:modified xsi:type="dcterms:W3CDTF">2022-06-29T11:55:00Z</dcterms:modified>
</cp:coreProperties>
</file>