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FD5D71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BB628A" w:rsidRPr="00796DB7" w:rsidRDefault="00BB628A" w:rsidP="00210409">
      <w:pPr>
        <w:jc w:val="center"/>
        <w:rPr>
          <w:rFonts w:ascii="Calibri" w:hAnsi="Calibri" w:cs="Calibri"/>
          <w:b/>
          <w:bCs/>
          <w:iCs/>
          <w:color w:val="000000"/>
          <w:lang w:val="uk-UA"/>
        </w:rPr>
      </w:pPr>
      <w:r w:rsidRPr="00796DB7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796DB7">
        <w:rPr>
          <w:rFonts w:ascii="Calibri" w:hAnsi="Calibri" w:cs="Calibri"/>
          <w:b/>
          <w:bCs/>
          <w:color w:val="000000"/>
          <w:lang w:val="uk-UA"/>
        </w:rPr>
        <w:br/>
        <w:t>«Центр громадського здоров’я Міністерства охорони здоров’я України» оголошує конкурс на відбір</w:t>
      </w:r>
      <w:r w:rsidR="00210409" w:rsidRPr="00796DB7">
        <w:rPr>
          <w:rFonts w:ascii="Calibri" w:hAnsi="Calibri" w:cs="Calibri"/>
          <w:b/>
          <w:iCs/>
          <w:lang w:val="uk-UA"/>
        </w:rPr>
        <w:t xml:space="preserve"> </w:t>
      </w:r>
      <w:r w:rsidR="0053466E" w:rsidRPr="00796DB7">
        <w:rPr>
          <w:rFonts w:ascii="Calibri" w:hAnsi="Calibri" w:cs="Calibri"/>
          <w:b/>
          <w:iCs/>
          <w:lang w:val="uk-UA"/>
        </w:rPr>
        <w:t>Консультант з розробки оптимальної моделі перенаправлення та доступу отримувачів послуг від НУО(провайдерів</w:t>
      </w:r>
      <w:r w:rsidR="00DE0684" w:rsidRPr="00796DB7">
        <w:rPr>
          <w:rFonts w:ascii="Calibri" w:hAnsi="Calibri" w:cs="Calibri"/>
          <w:b/>
          <w:iCs/>
          <w:lang w:val="uk-UA"/>
        </w:rPr>
        <w:t xml:space="preserve"> послуг</w:t>
      </w:r>
      <w:r w:rsidR="0053466E" w:rsidRPr="00796DB7">
        <w:rPr>
          <w:rFonts w:ascii="Calibri" w:hAnsi="Calibri" w:cs="Calibri"/>
          <w:b/>
          <w:iCs/>
          <w:lang w:val="uk-UA"/>
        </w:rPr>
        <w:t xml:space="preserve">-контракт ЦГЗ) в систему </w:t>
      </w:r>
      <w:bookmarkStart w:id="0" w:name="_Hlk107476998"/>
      <w:r w:rsidR="0053466E" w:rsidRPr="00796DB7">
        <w:rPr>
          <w:rFonts w:ascii="Calibri" w:hAnsi="Calibri" w:cs="Calibri"/>
          <w:b/>
          <w:iCs/>
          <w:lang w:val="uk-UA"/>
        </w:rPr>
        <w:t>Б</w:t>
      </w:r>
      <w:r w:rsidR="00DE0684" w:rsidRPr="00796DB7">
        <w:rPr>
          <w:rFonts w:ascii="Calibri" w:hAnsi="Calibri" w:cs="Calibri"/>
          <w:b/>
          <w:iCs/>
          <w:lang w:val="uk-UA"/>
        </w:rPr>
        <w:t>езоплатної правової допомоги</w:t>
      </w:r>
      <w:r w:rsidR="0053466E" w:rsidRPr="00796DB7">
        <w:rPr>
          <w:rFonts w:ascii="Calibri" w:hAnsi="Calibri" w:cs="Calibri"/>
          <w:b/>
          <w:iCs/>
          <w:lang w:val="uk-UA"/>
        </w:rPr>
        <w:t xml:space="preserve"> </w:t>
      </w:r>
      <w:bookmarkEnd w:id="0"/>
      <w:r w:rsidRPr="00796DB7">
        <w:rPr>
          <w:rFonts w:ascii="Calibri" w:hAnsi="Calibri" w:cs="Calibri"/>
          <w:b/>
          <w:bCs/>
          <w:color w:val="000000"/>
          <w:lang w:val="uk-UA"/>
        </w:rPr>
        <w:t xml:space="preserve">в рамках програми Глобального фонду </w:t>
      </w:r>
      <w:r w:rsidR="00AD46A2" w:rsidRPr="00796DB7">
        <w:rPr>
          <w:rFonts w:ascii="Calibri" w:hAnsi="Calibri" w:cs="Calibri"/>
          <w:b/>
          <w:bCs/>
          <w:color w:val="000000"/>
          <w:lang w:val="uk-UA"/>
        </w:rPr>
        <w:t>«П</w:t>
      </w:r>
      <w:r w:rsidRPr="00796DB7">
        <w:rPr>
          <w:rFonts w:ascii="Calibri" w:hAnsi="Calibri" w:cs="Calibri"/>
          <w:b/>
          <w:bCs/>
          <w:color w:val="000000"/>
          <w:lang w:val="uk-UA"/>
        </w:rPr>
        <w:t>рискорення прогресу у зменшенні тягаря туберкульозу та ВІЛ-інфекції в Україні»</w:t>
      </w:r>
    </w:p>
    <w:p w:rsidR="00BB628A" w:rsidRPr="00BB628A" w:rsidRDefault="00BB628A" w:rsidP="00BB628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</w:p>
    <w:p w:rsidR="00FD5D71" w:rsidRDefault="00BB628A" w:rsidP="00BB628A">
      <w:pPr>
        <w:spacing w:after="160"/>
        <w:rPr>
          <w:ins w:id="1" w:author="Irina" w:date="2022-07-28T18:01:00Z"/>
          <w:rFonts w:ascii="Calibri" w:eastAsia="Calibri" w:hAnsi="Calibri" w:cs="Calibri"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2" w:name="_Hlk106804866"/>
      <w:r w:rsidR="0053466E" w:rsidRPr="00796DB7">
        <w:rPr>
          <w:rFonts w:ascii="Calibri" w:eastAsia="Calibri" w:hAnsi="Calibri" w:cs="Calibri"/>
          <w:lang w:val="uk-UA" w:eastAsia="en-US"/>
        </w:rPr>
        <w:t>Консультант з розробки оптимальної моделі перенаправлення та доступу  отримувачів послуг від НУО(провайдерів</w:t>
      </w:r>
      <w:r w:rsidR="00DE0684" w:rsidRPr="00796DB7">
        <w:rPr>
          <w:rFonts w:ascii="Calibri" w:eastAsia="Calibri" w:hAnsi="Calibri" w:cs="Calibri"/>
          <w:lang w:val="uk-UA" w:eastAsia="en-US"/>
        </w:rPr>
        <w:t xml:space="preserve"> послуг</w:t>
      </w:r>
      <w:r w:rsidR="0053466E" w:rsidRPr="00796DB7">
        <w:rPr>
          <w:rFonts w:ascii="Calibri" w:eastAsia="Calibri" w:hAnsi="Calibri" w:cs="Calibri"/>
          <w:lang w:val="uk-UA" w:eastAsia="en-US"/>
        </w:rPr>
        <w:t xml:space="preserve">-контракт ЦГЗ) в систему </w:t>
      </w:r>
      <w:r w:rsidR="00DE0684" w:rsidRPr="00796DB7">
        <w:rPr>
          <w:rFonts w:ascii="Calibri" w:eastAsia="Calibri" w:hAnsi="Calibri" w:cs="Calibri"/>
          <w:lang w:val="uk-UA" w:eastAsia="en-US"/>
        </w:rPr>
        <w:t>Безоплатної правової допомоги</w:t>
      </w:r>
      <w:bookmarkEnd w:id="2"/>
    </w:p>
    <w:p w:rsidR="00BB628A" w:rsidRPr="00BB628A" w:rsidRDefault="00BB628A" w:rsidP="00BB628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BB628A" w:rsidRDefault="00BB628A" w:rsidP="00BB628A">
      <w:pPr>
        <w:jc w:val="both"/>
        <w:rPr>
          <w:rFonts w:ascii="Calibri" w:eastAsia="Calibri" w:hAnsi="Calibri" w:cs="Calibri"/>
          <w:lang w:val="uk-UA" w:eastAsia="en-US"/>
        </w:rPr>
      </w:pPr>
      <w:r w:rsidRPr="00BB628A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B628A" w:rsidRPr="00BB628A" w:rsidRDefault="00BB628A" w:rsidP="00495C6F">
      <w:pPr>
        <w:jc w:val="both"/>
        <w:rPr>
          <w:rFonts w:ascii="Calibri" w:hAnsi="Calibri" w:cs="Calibri"/>
          <w:b/>
          <w:lang w:val="uk-UA"/>
        </w:rPr>
      </w:pPr>
    </w:p>
    <w:p w:rsidR="00210409" w:rsidRDefault="00BB628A" w:rsidP="000D5628">
      <w:pPr>
        <w:shd w:val="clear" w:color="auto" w:fill="FFFFFF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Основні обов'язки</w:t>
      </w:r>
      <w:r w:rsidRPr="00BB628A">
        <w:rPr>
          <w:rFonts w:ascii="Calibri" w:hAnsi="Calibri" w:cs="Calibri"/>
          <w:lang w:val="uk-UA"/>
        </w:rPr>
        <w:t>:</w:t>
      </w:r>
    </w:p>
    <w:p w:rsidR="00796DB7" w:rsidRDefault="00796DB7" w:rsidP="000D5628">
      <w:pPr>
        <w:shd w:val="clear" w:color="auto" w:fill="FFFFFF"/>
        <w:rPr>
          <w:rFonts w:ascii="Calibri" w:hAnsi="Calibri" w:cs="Calibri"/>
          <w:lang w:val="uk-UA"/>
        </w:rPr>
      </w:pPr>
    </w:p>
    <w:p w:rsidR="003841DA" w:rsidRPr="003841DA" w:rsidRDefault="00210409" w:rsidP="003841DA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</w:t>
      </w:r>
      <w:r w:rsidR="003841DA" w:rsidRPr="003841DA">
        <w:rPr>
          <w:rFonts w:ascii="Calibri" w:eastAsia="Calibri" w:hAnsi="Calibri" w:cs="Calibri"/>
          <w:lang w:val="uk-UA" w:eastAsia="en-US"/>
        </w:rPr>
        <w:t xml:space="preserve">   Розробка алгоритму/моделі/порядку перенаправлення </w:t>
      </w:r>
      <w:r w:rsidR="00EB1177" w:rsidRPr="00EB1177">
        <w:rPr>
          <w:rFonts w:ascii="Calibri" w:eastAsia="Calibri" w:hAnsi="Calibri" w:cs="Calibri"/>
          <w:lang w:val="uk-UA" w:eastAsia="en-US"/>
        </w:rPr>
        <w:t>та доступу  отримувачів послуг від НУО(провайдерів</w:t>
      </w:r>
      <w:r w:rsidR="00DE0684">
        <w:rPr>
          <w:rFonts w:ascii="Calibri" w:eastAsia="Calibri" w:hAnsi="Calibri" w:cs="Calibri"/>
          <w:lang w:val="uk-UA" w:eastAsia="en-US"/>
        </w:rPr>
        <w:t xml:space="preserve"> послуг</w:t>
      </w:r>
      <w:r w:rsidR="00EB1177" w:rsidRPr="00EB1177">
        <w:rPr>
          <w:rFonts w:ascii="Calibri" w:eastAsia="Calibri" w:hAnsi="Calibri" w:cs="Calibri"/>
          <w:lang w:val="uk-UA" w:eastAsia="en-US"/>
        </w:rPr>
        <w:t xml:space="preserve">-контракт ЦГЗ) в систему </w:t>
      </w:r>
      <w:r w:rsidR="00DE0684" w:rsidRPr="00DE0684">
        <w:rPr>
          <w:rFonts w:ascii="Calibri" w:eastAsia="Calibri" w:hAnsi="Calibri" w:cs="Calibri"/>
          <w:lang w:val="uk-UA" w:eastAsia="en-US"/>
        </w:rPr>
        <w:t>Безоплатної правової допомоги</w:t>
      </w:r>
    </w:p>
    <w:p w:rsidR="003841DA" w:rsidRPr="003841DA" w:rsidRDefault="003841DA" w:rsidP="003841DA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 w:rsidRPr="003841DA">
        <w:rPr>
          <w:rFonts w:ascii="Calibri" w:eastAsia="Calibri" w:hAnsi="Calibri" w:cs="Calibri"/>
          <w:lang w:val="uk-UA" w:eastAsia="en-US"/>
        </w:rPr>
        <w:t xml:space="preserve">      Дорожня карта</w:t>
      </w:r>
      <w:r w:rsidR="00EB1177">
        <w:rPr>
          <w:rFonts w:ascii="Calibri" w:eastAsia="Calibri" w:hAnsi="Calibri" w:cs="Calibri"/>
          <w:lang w:val="uk-UA" w:eastAsia="en-US"/>
        </w:rPr>
        <w:t xml:space="preserve"> з усіма відповідними стейкхолдерами та</w:t>
      </w:r>
      <w:r w:rsidR="00DE0684">
        <w:rPr>
          <w:rFonts w:ascii="Calibri" w:eastAsia="Calibri" w:hAnsi="Calibri" w:cs="Calibri"/>
          <w:lang w:val="uk-UA" w:eastAsia="en-US"/>
        </w:rPr>
        <w:t xml:space="preserve"> потрібними</w:t>
      </w:r>
      <w:r w:rsidR="00EB1177">
        <w:rPr>
          <w:rFonts w:ascii="Calibri" w:eastAsia="Calibri" w:hAnsi="Calibri" w:cs="Calibri"/>
          <w:lang w:val="uk-UA" w:eastAsia="en-US"/>
        </w:rPr>
        <w:t xml:space="preserve"> контактами в рамках моделі</w:t>
      </w:r>
    </w:p>
    <w:p w:rsidR="003841DA" w:rsidRPr="003841DA" w:rsidRDefault="003841DA" w:rsidP="003841DA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 w:rsidRPr="003841DA">
        <w:rPr>
          <w:rFonts w:ascii="Calibri" w:eastAsia="Calibri" w:hAnsi="Calibri" w:cs="Calibri"/>
          <w:lang w:val="uk-UA" w:eastAsia="en-US"/>
        </w:rPr>
        <w:t xml:space="preserve">     </w:t>
      </w:r>
      <w:r w:rsidR="00EB1177">
        <w:rPr>
          <w:rFonts w:ascii="Calibri" w:eastAsia="Calibri" w:hAnsi="Calibri" w:cs="Calibri"/>
          <w:lang w:val="uk-UA" w:eastAsia="en-US"/>
        </w:rPr>
        <w:t>Розробка п</w:t>
      </w:r>
      <w:r w:rsidRPr="003841DA">
        <w:rPr>
          <w:rFonts w:ascii="Calibri" w:eastAsia="Calibri" w:hAnsi="Calibri" w:cs="Calibri"/>
          <w:lang w:val="uk-UA" w:eastAsia="en-US"/>
        </w:rPr>
        <w:t>резентаці</w:t>
      </w:r>
      <w:r w:rsidR="00EB1177">
        <w:rPr>
          <w:rFonts w:ascii="Calibri" w:eastAsia="Calibri" w:hAnsi="Calibri" w:cs="Calibri"/>
          <w:lang w:val="uk-UA" w:eastAsia="en-US"/>
        </w:rPr>
        <w:t>ї та усіх необхідних методичних матеріалів</w:t>
      </w:r>
    </w:p>
    <w:p w:rsidR="003841DA" w:rsidRDefault="003841DA" w:rsidP="003841DA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 w:rsidRPr="003841DA">
        <w:rPr>
          <w:rFonts w:ascii="Calibri" w:eastAsia="Calibri" w:hAnsi="Calibri" w:cs="Calibri"/>
          <w:lang w:val="uk-UA" w:eastAsia="en-US"/>
        </w:rPr>
        <w:t xml:space="preserve">     Представлення</w:t>
      </w:r>
      <w:r w:rsidR="00EB1177">
        <w:rPr>
          <w:rFonts w:ascii="Calibri" w:eastAsia="Calibri" w:hAnsi="Calibri" w:cs="Calibri"/>
          <w:lang w:val="uk-UA" w:eastAsia="en-US"/>
        </w:rPr>
        <w:t xml:space="preserve"> </w:t>
      </w:r>
      <w:r w:rsidR="00EB1177" w:rsidRPr="00EB1177">
        <w:rPr>
          <w:rFonts w:ascii="Calibri" w:eastAsia="Calibri" w:hAnsi="Calibri" w:cs="Calibri"/>
          <w:lang w:val="uk-UA" w:eastAsia="en-US"/>
        </w:rPr>
        <w:t>алгоритму/моделі/порядку</w:t>
      </w:r>
      <w:r w:rsidRPr="003841DA">
        <w:rPr>
          <w:rFonts w:ascii="Calibri" w:eastAsia="Calibri" w:hAnsi="Calibri" w:cs="Calibri"/>
          <w:lang w:val="uk-UA" w:eastAsia="en-US"/>
        </w:rPr>
        <w:t xml:space="preserve"> на онлайн зустрічі для провайдерів</w:t>
      </w:r>
      <w:r w:rsidR="00EB1177">
        <w:rPr>
          <w:rFonts w:ascii="Calibri" w:eastAsia="Calibri" w:hAnsi="Calibri" w:cs="Calibri"/>
          <w:lang w:val="uk-UA" w:eastAsia="en-US"/>
        </w:rPr>
        <w:t xml:space="preserve"> послуг</w:t>
      </w:r>
    </w:p>
    <w:p w:rsidR="00642211" w:rsidRPr="003841DA" w:rsidRDefault="00642211" w:rsidP="003841DA">
      <w:pPr>
        <w:numPr>
          <w:ilvl w:val="0"/>
          <w:numId w:val="27"/>
        </w:numPr>
        <w:tabs>
          <w:tab w:val="left" w:pos="851"/>
        </w:tabs>
        <w:spacing w:before="120" w:after="200" w:line="276" w:lineRule="auto"/>
        <w:contextualSpacing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 xml:space="preserve">     К</w:t>
      </w:r>
      <w:r w:rsidRPr="00642211">
        <w:rPr>
          <w:rFonts w:ascii="Calibri" w:eastAsia="Calibri" w:hAnsi="Calibri" w:cs="Calibri"/>
          <w:lang w:val="uk-UA" w:eastAsia="en-US"/>
        </w:rPr>
        <w:t>онсультації з замовником та стейкхолдерами</w:t>
      </w:r>
      <w:r>
        <w:rPr>
          <w:rFonts w:ascii="Calibri" w:eastAsia="Calibri" w:hAnsi="Calibri" w:cs="Calibri"/>
          <w:lang w:val="uk-UA" w:eastAsia="en-US"/>
        </w:rPr>
        <w:t>.</w:t>
      </w:r>
    </w:p>
    <w:p w:rsidR="00210409" w:rsidRPr="000D5628" w:rsidRDefault="00210409" w:rsidP="002F5580">
      <w:pPr>
        <w:tabs>
          <w:tab w:val="left" w:pos="851"/>
        </w:tabs>
        <w:spacing w:before="120" w:after="200" w:line="276" w:lineRule="auto"/>
        <w:ind w:left="1080"/>
        <w:contextualSpacing/>
        <w:jc w:val="both"/>
        <w:rPr>
          <w:rFonts w:ascii="Calibri" w:eastAsia="Calibri" w:hAnsi="Calibri" w:cs="Calibri"/>
          <w:highlight w:val="yellow"/>
          <w:lang w:eastAsia="en-US"/>
        </w:rPr>
      </w:pPr>
    </w:p>
    <w:p w:rsidR="00BB628A" w:rsidRDefault="00BB628A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BB628A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96DB7" w:rsidRPr="00BB628A" w:rsidRDefault="00796DB7" w:rsidP="00BB628A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8F4A63" w:rsidRDefault="008F4A63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гуманітарна освіта;</w:t>
      </w:r>
    </w:p>
    <w:p w:rsidR="00BB628A" w:rsidRDefault="00551979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</w:t>
      </w:r>
      <w:r w:rsidR="00BB628A" w:rsidRPr="00F35EF7">
        <w:rPr>
          <w:rFonts w:ascii="Calibri" w:hAnsi="Calibri" w:cs="Calibri"/>
          <w:color w:val="000000"/>
          <w:lang w:val="uk-UA"/>
        </w:rPr>
        <w:t>нання нормативно-правової бази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BB628A" w:rsidRPr="00F35EF7">
        <w:rPr>
          <w:rFonts w:ascii="Calibri" w:hAnsi="Calibri" w:cs="Calibri"/>
          <w:color w:val="000000"/>
          <w:lang w:val="uk-UA"/>
        </w:rPr>
        <w:t>з питань</w:t>
      </w:r>
      <w:r w:rsidR="000E15EE">
        <w:rPr>
          <w:rFonts w:ascii="Calibri" w:hAnsi="Calibri" w:cs="Calibri"/>
          <w:color w:val="000000"/>
          <w:lang w:val="uk-UA"/>
        </w:rPr>
        <w:t xml:space="preserve"> протидії </w:t>
      </w:r>
      <w:r w:rsidR="00BB628A" w:rsidRPr="00F35EF7">
        <w:rPr>
          <w:rFonts w:ascii="Calibri" w:hAnsi="Calibri" w:cs="Calibri"/>
          <w:color w:val="000000"/>
          <w:lang w:val="uk-UA"/>
        </w:rPr>
        <w:t>ВІЛ</w:t>
      </w:r>
      <w:r w:rsidR="008F4A63">
        <w:rPr>
          <w:rFonts w:ascii="Calibri" w:hAnsi="Calibri" w:cs="Calibri"/>
          <w:color w:val="000000"/>
          <w:lang w:val="uk-UA"/>
        </w:rPr>
        <w:t>-інфекції та туберкульозу</w:t>
      </w:r>
      <w:r w:rsidR="00BB628A" w:rsidRPr="00F35EF7">
        <w:rPr>
          <w:rFonts w:ascii="Calibri" w:hAnsi="Calibri" w:cs="Calibri"/>
          <w:color w:val="000000"/>
          <w:lang w:val="uk-UA"/>
        </w:rPr>
        <w:t>;</w:t>
      </w:r>
    </w:p>
    <w:p w:rsidR="008F4A63" w:rsidRDefault="008F4A63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системи функціонування</w:t>
      </w:r>
      <w:r w:rsidR="00642211">
        <w:rPr>
          <w:rFonts w:ascii="Calibri" w:hAnsi="Calibri" w:cs="Calibri"/>
          <w:color w:val="000000"/>
          <w:lang w:val="uk-UA"/>
        </w:rPr>
        <w:t xml:space="preserve"> системи Безоплатної правової допомоги</w:t>
      </w:r>
      <w:r>
        <w:rPr>
          <w:rFonts w:ascii="Calibri" w:hAnsi="Calibri" w:cs="Calibri"/>
          <w:color w:val="000000"/>
          <w:lang w:val="uk-UA"/>
        </w:rPr>
        <w:t>;</w:t>
      </w:r>
    </w:p>
    <w:p w:rsidR="00D25E97" w:rsidRPr="00F35EF7" w:rsidRDefault="00D25E97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розроблення стратегій, програм, планів заходів та схожих документів національного рівня;</w:t>
      </w:r>
    </w:p>
    <w:p w:rsidR="00BB628A" w:rsidRPr="00F35EF7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мови;</w:t>
      </w:r>
    </w:p>
    <w:p w:rsidR="00BB628A" w:rsidRDefault="00BB628A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F35EF7">
        <w:rPr>
          <w:rFonts w:ascii="Calibri" w:hAnsi="Calibri" w:cs="Calibri"/>
          <w:color w:val="000000"/>
          <w:lang w:val="uk-UA"/>
        </w:rPr>
        <w:t>Добре володіння пакетом програм MS Office;</w:t>
      </w:r>
    </w:p>
    <w:p w:rsidR="00D25E97" w:rsidRPr="00F35EF7" w:rsidRDefault="00D25E97" w:rsidP="00BB628A">
      <w:pPr>
        <w:numPr>
          <w:ilvl w:val="0"/>
          <w:numId w:val="25"/>
        </w:num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і навички модерації робочих заходів</w:t>
      </w:r>
      <w:r w:rsidR="00647008">
        <w:rPr>
          <w:rFonts w:ascii="Calibri" w:hAnsi="Calibri" w:cs="Calibri"/>
          <w:color w:val="000000"/>
          <w:lang w:val="uk-UA"/>
        </w:rPr>
        <w:t>.</w:t>
      </w:r>
    </w:p>
    <w:p w:rsidR="00BB628A" w:rsidRPr="00BB628A" w:rsidRDefault="00BB628A" w:rsidP="00BB628A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</w:p>
    <w:p w:rsidR="00BB628A" w:rsidRPr="00ED45F5" w:rsidRDefault="00BB628A" w:rsidP="00ED45F5">
      <w:pPr>
        <w:rPr>
          <w:rFonts w:ascii="Calibri" w:hAnsi="Calibri" w:cs="Calibri"/>
          <w:b/>
          <w:lang w:val="uk-UA"/>
        </w:rPr>
      </w:pPr>
      <w:r w:rsidRPr="00BB628A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B628A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BB628A">
        <w:rPr>
          <w:rFonts w:ascii="Calibri" w:hAnsi="Calibri" w:cs="Calibri"/>
          <w:b/>
          <w:lang w:val="uk-UA"/>
        </w:rPr>
        <w:t xml:space="preserve">: </w:t>
      </w:r>
      <w:r w:rsidRPr="00796DB7">
        <w:rPr>
          <w:rFonts w:ascii="Calibri" w:hAnsi="Calibri" w:cs="Calibri"/>
          <w:b/>
          <w:lang w:val="uk-UA"/>
        </w:rPr>
        <w:t>«</w:t>
      </w:r>
      <w:r w:rsidR="00796DB7" w:rsidRPr="00796DB7">
        <w:rPr>
          <w:rFonts w:ascii="Calibri" w:hAnsi="Calibri" w:cs="Calibri"/>
          <w:b/>
          <w:lang w:val="uk-UA"/>
        </w:rPr>
        <w:t xml:space="preserve">208-2022 </w:t>
      </w:r>
      <w:r w:rsidR="0053466E" w:rsidRPr="00796DB7">
        <w:rPr>
          <w:rFonts w:ascii="Calibri" w:hAnsi="Calibri" w:cs="Calibri"/>
          <w:b/>
          <w:lang w:val="uk-UA"/>
        </w:rPr>
        <w:t>Консультант</w:t>
      </w:r>
      <w:r w:rsidR="0053466E" w:rsidRPr="0053466E">
        <w:rPr>
          <w:rFonts w:ascii="Calibri" w:hAnsi="Calibri" w:cs="Calibri"/>
          <w:b/>
          <w:lang w:val="uk-UA"/>
        </w:rPr>
        <w:t xml:space="preserve"> з розробки оптимальної моделі </w:t>
      </w:r>
      <w:r w:rsidR="0053466E" w:rsidRPr="0053466E">
        <w:rPr>
          <w:rFonts w:ascii="Calibri" w:hAnsi="Calibri" w:cs="Calibri"/>
          <w:b/>
          <w:lang w:val="uk-UA"/>
        </w:rPr>
        <w:lastRenderedPageBreak/>
        <w:t>перенаправлення та доступу  отримувачів послуг від НУО(провайдерів</w:t>
      </w:r>
      <w:r w:rsidR="00DE0684">
        <w:rPr>
          <w:rFonts w:ascii="Calibri" w:hAnsi="Calibri" w:cs="Calibri"/>
          <w:b/>
          <w:lang w:val="uk-UA"/>
        </w:rPr>
        <w:t xml:space="preserve"> послуг</w:t>
      </w:r>
      <w:r w:rsidR="0053466E" w:rsidRPr="0053466E">
        <w:rPr>
          <w:rFonts w:ascii="Calibri" w:hAnsi="Calibri" w:cs="Calibri"/>
          <w:b/>
          <w:lang w:val="uk-UA"/>
        </w:rPr>
        <w:t xml:space="preserve">-контракт ЦГЗ) в систему </w:t>
      </w:r>
      <w:r w:rsidR="00DE0684" w:rsidRPr="00DE0684">
        <w:rPr>
          <w:rFonts w:ascii="Calibri" w:hAnsi="Calibri" w:cs="Calibri"/>
          <w:b/>
          <w:lang w:val="uk-UA"/>
        </w:rPr>
        <w:t>Безоплатної правової допомоги</w:t>
      </w:r>
      <w:r w:rsidRPr="00BB628A">
        <w:rPr>
          <w:rFonts w:ascii="Calibri" w:hAnsi="Calibri" w:cs="Calibri"/>
          <w:b/>
          <w:lang w:val="uk-UA"/>
        </w:rPr>
        <w:t>»</w:t>
      </w:r>
    </w:p>
    <w:p w:rsidR="00BB628A" w:rsidRPr="00BB628A" w:rsidRDefault="00BB628A" w:rsidP="00BB628A">
      <w:pPr>
        <w:jc w:val="both"/>
        <w:rPr>
          <w:rFonts w:ascii="Calibri" w:hAnsi="Calibri" w:cs="Calibri"/>
          <w:b/>
          <w:lang w:val="uk-UA"/>
        </w:rPr>
      </w:pPr>
    </w:p>
    <w:p w:rsidR="00BB628A" w:rsidRPr="00BB628A" w:rsidRDefault="00BB628A" w:rsidP="00BB628A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BB628A">
        <w:rPr>
          <w:rFonts w:ascii="Calibri" w:eastAsia="Calibri" w:hAnsi="Calibri" w:cs="Calibri"/>
          <w:b/>
          <w:lang w:val="uk-UA" w:eastAsia="en-US"/>
        </w:rPr>
        <w:t xml:space="preserve">Термін подання документів – до </w:t>
      </w:r>
      <w:r w:rsidR="00796DB7">
        <w:rPr>
          <w:rFonts w:ascii="Calibri" w:eastAsia="Calibri" w:hAnsi="Calibri" w:cs="Calibri"/>
          <w:b/>
          <w:lang w:val="uk-UA" w:eastAsia="en-US"/>
        </w:rPr>
        <w:t xml:space="preserve">05 серпня </w:t>
      </w:r>
      <w:r w:rsidRPr="00BB628A">
        <w:rPr>
          <w:rFonts w:ascii="Calibri" w:eastAsia="Calibri" w:hAnsi="Calibri" w:cs="Calibri"/>
          <w:b/>
          <w:lang w:val="uk-UA" w:eastAsia="en-US"/>
        </w:rPr>
        <w:t>202</w:t>
      </w:r>
      <w:r w:rsidR="000E15EE">
        <w:rPr>
          <w:rFonts w:ascii="Calibri" w:eastAsia="Calibri" w:hAnsi="Calibri" w:cs="Calibri"/>
          <w:b/>
          <w:lang w:val="uk-UA" w:eastAsia="en-US"/>
        </w:rPr>
        <w:t>2</w:t>
      </w:r>
      <w:r w:rsidRPr="00BB628A">
        <w:rPr>
          <w:rFonts w:ascii="Calibri" w:eastAsia="Calibri" w:hAnsi="Calibri" w:cs="Calibri"/>
          <w:b/>
          <w:lang w:val="uk-UA" w:eastAsia="en-US"/>
        </w:rPr>
        <w:t xml:space="preserve"> року, реєстрація документів </w:t>
      </w:r>
      <w:r w:rsidRPr="00BB628A">
        <w:rPr>
          <w:rFonts w:ascii="Calibri" w:eastAsia="Calibri" w:hAnsi="Calibri" w:cs="Calibri"/>
          <w:b/>
          <w:lang w:val="uk-UA" w:eastAsia="en-US"/>
        </w:rPr>
        <w:br/>
        <w:t>завершується о 18:00.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За результатами відбору резюме</w:t>
      </w:r>
      <w:r w:rsidR="00ED45F5">
        <w:rPr>
          <w:rFonts w:ascii="Calibri" w:hAnsi="Calibri" w:cs="Calibri"/>
          <w:lang w:val="uk-UA"/>
        </w:rPr>
        <w:t>,</w:t>
      </w:r>
      <w:r w:rsidRPr="00BB628A">
        <w:rPr>
          <w:rFonts w:ascii="Calibri" w:hAnsi="Calibri" w:cs="Calibri"/>
          <w:lang w:val="uk-UA"/>
        </w:rPr>
        <w:t xml:space="preserve">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BB628A">
        <w:rPr>
          <w:rFonts w:ascii="Calibri" w:hAnsi="Calibri" w:cs="Calibri"/>
        </w:rPr>
        <w:t xml:space="preserve"> (тобто вони стають учасниками конкурсу)</w:t>
      </w:r>
      <w:r w:rsidRPr="00BB628A">
        <w:rPr>
          <w:rFonts w:ascii="Calibri" w:hAnsi="Calibri" w:cs="Calibri"/>
          <w:lang w:val="uk-UA"/>
        </w:rPr>
        <w:t>. Умови завдання та контракту можуть бути докладніше обговорені під час співбесіди.</w:t>
      </w: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</w:p>
    <w:p w:rsidR="00BB628A" w:rsidRPr="00BB628A" w:rsidRDefault="00BB628A" w:rsidP="00BB628A">
      <w:pPr>
        <w:jc w:val="both"/>
        <w:rPr>
          <w:rFonts w:ascii="Calibri" w:hAnsi="Calibri" w:cs="Calibri"/>
          <w:lang w:val="uk-UA"/>
        </w:rPr>
      </w:pPr>
      <w:r w:rsidRPr="00BB628A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BB628A" w:rsidRPr="00BB628A" w:rsidRDefault="00BB628A" w:rsidP="00BB628A">
      <w:pPr>
        <w:rPr>
          <w:rFonts w:ascii="Calibri" w:hAnsi="Calibri" w:cs="Calibri"/>
          <w:lang w:val="uk-UA"/>
        </w:rPr>
      </w:pPr>
    </w:p>
    <w:p w:rsidR="00DF3663" w:rsidRPr="008265BA" w:rsidRDefault="00DF3663" w:rsidP="00BB628A">
      <w:pPr>
        <w:jc w:val="center"/>
        <w:rPr>
          <w:rFonts w:ascii="Calibri" w:hAnsi="Calibri" w:cs="Calibri"/>
          <w:color w:val="000000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6002"/>
    <w:multiLevelType w:val="hybridMultilevel"/>
    <w:tmpl w:val="F3F8F9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C5135"/>
    <w:multiLevelType w:val="hybridMultilevel"/>
    <w:tmpl w:val="6572517A"/>
    <w:lvl w:ilvl="0" w:tplc="B3E607F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A4970"/>
    <w:multiLevelType w:val="hybridMultilevel"/>
    <w:tmpl w:val="95404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7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19"/>
  </w:num>
  <w:num w:numId="21">
    <w:abstractNumId w:val="6"/>
  </w:num>
  <w:num w:numId="22">
    <w:abstractNumId w:val="11"/>
  </w:num>
  <w:num w:numId="23">
    <w:abstractNumId w:val="9"/>
  </w:num>
  <w:num w:numId="24">
    <w:abstractNumId w:val="26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35EB"/>
    <w:rsid w:val="00070A9A"/>
    <w:rsid w:val="00074F54"/>
    <w:rsid w:val="00093C49"/>
    <w:rsid w:val="00096094"/>
    <w:rsid w:val="000D5628"/>
    <w:rsid w:val="000E15EE"/>
    <w:rsid w:val="000F2CF3"/>
    <w:rsid w:val="001063C6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1E6DF2"/>
    <w:rsid w:val="00201820"/>
    <w:rsid w:val="00201EED"/>
    <w:rsid w:val="00210409"/>
    <w:rsid w:val="002426FC"/>
    <w:rsid w:val="00243E3D"/>
    <w:rsid w:val="00252AA1"/>
    <w:rsid w:val="00260827"/>
    <w:rsid w:val="00260F9E"/>
    <w:rsid w:val="002615E7"/>
    <w:rsid w:val="002618C5"/>
    <w:rsid w:val="002626B3"/>
    <w:rsid w:val="002643CE"/>
    <w:rsid w:val="00283CE4"/>
    <w:rsid w:val="0029043A"/>
    <w:rsid w:val="002916AB"/>
    <w:rsid w:val="002B0A04"/>
    <w:rsid w:val="002C77E6"/>
    <w:rsid w:val="002D3AE2"/>
    <w:rsid w:val="002E702A"/>
    <w:rsid w:val="002F5580"/>
    <w:rsid w:val="003214D8"/>
    <w:rsid w:val="0033608E"/>
    <w:rsid w:val="003451F2"/>
    <w:rsid w:val="00372D82"/>
    <w:rsid w:val="0037760D"/>
    <w:rsid w:val="00381FBF"/>
    <w:rsid w:val="003841DA"/>
    <w:rsid w:val="003C1AB1"/>
    <w:rsid w:val="003E0074"/>
    <w:rsid w:val="003E0E1F"/>
    <w:rsid w:val="003E4258"/>
    <w:rsid w:val="003F0C80"/>
    <w:rsid w:val="00401AB7"/>
    <w:rsid w:val="00401BDF"/>
    <w:rsid w:val="00427745"/>
    <w:rsid w:val="0045499D"/>
    <w:rsid w:val="0047613C"/>
    <w:rsid w:val="00495C6F"/>
    <w:rsid w:val="004A01B4"/>
    <w:rsid w:val="004B5B10"/>
    <w:rsid w:val="004C5EC1"/>
    <w:rsid w:val="004D6214"/>
    <w:rsid w:val="004E3067"/>
    <w:rsid w:val="004E5A2F"/>
    <w:rsid w:val="004F79D2"/>
    <w:rsid w:val="00501A4B"/>
    <w:rsid w:val="00505163"/>
    <w:rsid w:val="005057F6"/>
    <w:rsid w:val="00516BDD"/>
    <w:rsid w:val="0053466E"/>
    <w:rsid w:val="00546C9B"/>
    <w:rsid w:val="00551979"/>
    <w:rsid w:val="0055375E"/>
    <w:rsid w:val="00555CFA"/>
    <w:rsid w:val="00555DDD"/>
    <w:rsid w:val="00565075"/>
    <w:rsid w:val="005734AB"/>
    <w:rsid w:val="005745A9"/>
    <w:rsid w:val="00586FD9"/>
    <w:rsid w:val="0059406F"/>
    <w:rsid w:val="00596803"/>
    <w:rsid w:val="005A0ECE"/>
    <w:rsid w:val="005B6B25"/>
    <w:rsid w:val="005E1AEC"/>
    <w:rsid w:val="005E28CD"/>
    <w:rsid w:val="005F0FE8"/>
    <w:rsid w:val="005F636B"/>
    <w:rsid w:val="00642211"/>
    <w:rsid w:val="00647008"/>
    <w:rsid w:val="00652EA2"/>
    <w:rsid w:val="006A0C63"/>
    <w:rsid w:val="006A1712"/>
    <w:rsid w:val="006E257D"/>
    <w:rsid w:val="00714A87"/>
    <w:rsid w:val="00723120"/>
    <w:rsid w:val="007316EA"/>
    <w:rsid w:val="00750AF2"/>
    <w:rsid w:val="00751782"/>
    <w:rsid w:val="00771C4D"/>
    <w:rsid w:val="00772569"/>
    <w:rsid w:val="007743B8"/>
    <w:rsid w:val="00776231"/>
    <w:rsid w:val="007863A4"/>
    <w:rsid w:val="00790A4A"/>
    <w:rsid w:val="0079478D"/>
    <w:rsid w:val="00796DB7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4734"/>
    <w:rsid w:val="00885AF1"/>
    <w:rsid w:val="00896E6B"/>
    <w:rsid w:val="008C03A4"/>
    <w:rsid w:val="008C6DD9"/>
    <w:rsid w:val="008D54E7"/>
    <w:rsid w:val="008F4A63"/>
    <w:rsid w:val="00955CA7"/>
    <w:rsid w:val="00957B89"/>
    <w:rsid w:val="00970D04"/>
    <w:rsid w:val="0097410A"/>
    <w:rsid w:val="009A61C4"/>
    <w:rsid w:val="009C32DC"/>
    <w:rsid w:val="00A04A59"/>
    <w:rsid w:val="00A10171"/>
    <w:rsid w:val="00A11B41"/>
    <w:rsid w:val="00A153EA"/>
    <w:rsid w:val="00A2215F"/>
    <w:rsid w:val="00A279F0"/>
    <w:rsid w:val="00A51240"/>
    <w:rsid w:val="00A67BB7"/>
    <w:rsid w:val="00A92AD1"/>
    <w:rsid w:val="00AC2869"/>
    <w:rsid w:val="00AD1F05"/>
    <w:rsid w:val="00AD46A2"/>
    <w:rsid w:val="00AD6402"/>
    <w:rsid w:val="00AE4D66"/>
    <w:rsid w:val="00AF44FF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B2B41"/>
    <w:rsid w:val="00BB628A"/>
    <w:rsid w:val="00BC7FE5"/>
    <w:rsid w:val="00BD0C32"/>
    <w:rsid w:val="00BE5262"/>
    <w:rsid w:val="00BF0D10"/>
    <w:rsid w:val="00BF3DD0"/>
    <w:rsid w:val="00BF642E"/>
    <w:rsid w:val="00C006EF"/>
    <w:rsid w:val="00C04CC3"/>
    <w:rsid w:val="00C2706C"/>
    <w:rsid w:val="00C33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E3511"/>
    <w:rsid w:val="00D10EFE"/>
    <w:rsid w:val="00D1442C"/>
    <w:rsid w:val="00D162EA"/>
    <w:rsid w:val="00D200B3"/>
    <w:rsid w:val="00D2585E"/>
    <w:rsid w:val="00D25E97"/>
    <w:rsid w:val="00D25FB7"/>
    <w:rsid w:val="00D3384B"/>
    <w:rsid w:val="00D41514"/>
    <w:rsid w:val="00D42C92"/>
    <w:rsid w:val="00D530DA"/>
    <w:rsid w:val="00D679F2"/>
    <w:rsid w:val="00D818DA"/>
    <w:rsid w:val="00D9532A"/>
    <w:rsid w:val="00DB1F9C"/>
    <w:rsid w:val="00DD19F7"/>
    <w:rsid w:val="00DE0684"/>
    <w:rsid w:val="00DF3663"/>
    <w:rsid w:val="00DF78B7"/>
    <w:rsid w:val="00E05BB7"/>
    <w:rsid w:val="00E140CF"/>
    <w:rsid w:val="00E23A7B"/>
    <w:rsid w:val="00E324ED"/>
    <w:rsid w:val="00E32A92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1177"/>
    <w:rsid w:val="00EB60E5"/>
    <w:rsid w:val="00EC49E6"/>
    <w:rsid w:val="00ED45F5"/>
    <w:rsid w:val="00EF03AD"/>
    <w:rsid w:val="00EF328F"/>
    <w:rsid w:val="00F256B4"/>
    <w:rsid w:val="00F30FFA"/>
    <w:rsid w:val="00F35EF7"/>
    <w:rsid w:val="00F45645"/>
    <w:rsid w:val="00F57124"/>
    <w:rsid w:val="00F75CF0"/>
    <w:rsid w:val="00FA0517"/>
    <w:rsid w:val="00FB3E8D"/>
    <w:rsid w:val="00FB751F"/>
    <w:rsid w:val="00FC08C8"/>
    <w:rsid w:val="00FC4B09"/>
    <w:rsid w:val="00FC65E4"/>
    <w:rsid w:val="00FD5D71"/>
    <w:rsid w:val="00FE010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Revision"/>
    <w:hidden/>
    <w:uiPriority w:val="99"/>
    <w:semiHidden/>
    <w:rsid w:val="00AD4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939E-EFBD-437E-9EB2-1F7CE2E5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2022-06-22T12:32:00Z</cp:lastPrinted>
  <dcterms:created xsi:type="dcterms:W3CDTF">2022-07-28T15:04:00Z</dcterms:created>
  <dcterms:modified xsi:type="dcterms:W3CDTF">2022-07-28T15:04:00Z</dcterms:modified>
</cp:coreProperties>
</file>