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B73D71" w:rsidRPr="005E36E6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5015" cy="69659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6C05DF" w:rsidRPr="005E36E6" w:rsidRDefault="00D17FBA" w:rsidP="005E36E6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>на відбір</w:t>
      </w:r>
      <w:r w:rsidR="00696396" w:rsidRPr="005E36E6">
        <w:rPr>
          <w:rFonts w:ascii="Calibri" w:eastAsia="Calibri" w:hAnsi="Calibri" w:cs="Calibri"/>
          <w:b/>
          <w:lang w:val="uk-UA" w:eastAsia="en-US"/>
        </w:rPr>
        <w:t xml:space="preserve"> </w:t>
      </w:r>
      <w:r w:rsidR="00BE12D2" w:rsidRPr="005E36E6">
        <w:rPr>
          <w:rFonts w:ascii="Calibri" w:eastAsia="Calibri" w:hAnsi="Calibri" w:cs="Calibri"/>
          <w:b/>
          <w:lang w:val="uk-UA" w:eastAsia="en-US"/>
        </w:rPr>
        <w:t>к</w:t>
      </w:r>
      <w:r w:rsidRPr="005E36E6">
        <w:rPr>
          <w:rFonts w:ascii="Calibri" w:eastAsia="Calibri" w:hAnsi="Calibri" w:cs="Calibri"/>
          <w:b/>
          <w:lang w:val="uk-UA" w:eastAsia="en-US"/>
        </w:rPr>
        <w:t>онсультант</w:t>
      </w:r>
      <w:r w:rsidR="000E4981" w:rsidRPr="005E36E6">
        <w:rPr>
          <w:rFonts w:ascii="Calibri" w:eastAsia="Calibri" w:hAnsi="Calibri" w:cs="Calibri"/>
          <w:b/>
          <w:lang w:val="uk-UA" w:eastAsia="en-US"/>
        </w:rPr>
        <w:t>а</w:t>
      </w:r>
      <w:r w:rsidR="005E36E6" w:rsidRPr="005E36E6">
        <w:rPr>
          <w:rFonts w:ascii="Calibri" w:eastAsia="Calibri" w:hAnsi="Calibri" w:cs="Calibri"/>
          <w:b/>
          <w:lang w:val="uk-UA" w:eastAsia="en-US"/>
        </w:rPr>
        <w:t xml:space="preserve"> з </w:t>
      </w:r>
      <w:r w:rsidR="00971530">
        <w:rPr>
          <w:rFonts w:ascii="Calibri" w:eastAsia="Calibri" w:hAnsi="Calibri" w:cs="Calibri"/>
          <w:b/>
          <w:lang w:val="uk-UA" w:eastAsia="en-US"/>
        </w:rPr>
        <w:t xml:space="preserve">клінічних </w:t>
      </w:r>
      <w:r w:rsidR="005E36E6" w:rsidRPr="005E36E6">
        <w:rPr>
          <w:rFonts w:ascii="Calibri" w:eastAsia="Calibri" w:hAnsi="Calibri" w:cs="Calibri"/>
          <w:b/>
          <w:lang w:val="uk-UA" w:eastAsia="en-US"/>
        </w:rPr>
        <w:t>питань</w:t>
      </w:r>
      <w:r w:rsidR="00971530">
        <w:rPr>
          <w:rFonts w:ascii="Calibri" w:eastAsia="Calibri" w:hAnsi="Calibri" w:cs="Calibri"/>
          <w:b/>
          <w:lang w:val="uk-UA" w:eastAsia="en-US"/>
        </w:rPr>
        <w:t xml:space="preserve"> </w:t>
      </w:r>
      <w:r w:rsidR="005E36E6" w:rsidRPr="005E36E6">
        <w:rPr>
          <w:rFonts w:ascii="Calibri" w:eastAsia="Calibri" w:hAnsi="Calibri" w:cs="Calibri"/>
          <w:b/>
          <w:lang w:val="uk-UA" w:eastAsia="en-US"/>
        </w:rPr>
        <w:t xml:space="preserve">впровадження операційного дослідження </w:t>
      </w:r>
      <w:r w:rsidR="007537C2" w:rsidRPr="007537C2">
        <w:rPr>
          <w:rFonts w:ascii="Calibri" w:eastAsia="Calibri" w:hAnsi="Calibri" w:cs="Calibri"/>
          <w:b/>
          <w:lang w:val="uk-UA" w:eastAsia="en-US"/>
        </w:rPr>
        <w:t xml:space="preserve">" Оцінка ефективності та безпеки лікування </w:t>
      </w:r>
      <w:proofErr w:type="spellStart"/>
      <w:r w:rsidR="007537C2" w:rsidRPr="007537C2">
        <w:rPr>
          <w:rFonts w:ascii="Calibri" w:eastAsia="Calibri" w:hAnsi="Calibri" w:cs="Calibri"/>
          <w:b/>
          <w:lang w:val="uk-UA" w:eastAsia="en-US"/>
        </w:rPr>
        <w:t>рифампіцин-стійкого</w:t>
      </w:r>
      <w:proofErr w:type="spellEnd"/>
      <w:r w:rsidR="007537C2" w:rsidRPr="007537C2">
        <w:rPr>
          <w:rFonts w:ascii="Calibri" w:eastAsia="Calibri" w:hAnsi="Calibri" w:cs="Calibri"/>
          <w:b/>
          <w:lang w:val="uk-UA" w:eastAsia="en-US"/>
        </w:rPr>
        <w:t xml:space="preserve"> туберкульозу режимом </w:t>
      </w:r>
      <w:proofErr w:type="spellStart"/>
      <w:r w:rsidR="007537C2" w:rsidRPr="007537C2">
        <w:rPr>
          <w:rFonts w:ascii="Calibri" w:eastAsia="Calibri" w:hAnsi="Calibri" w:cs="Calibri"/>
          <w:b/>
          <w:lang w:val="uk-UA" w:eastAsia="en-US"/>
        </w:rPr>
        <w:t>BPaL</w:t>
      </w:r>
      <w:proofErr w:type="spellEnd"/>
      <w:r w:rsidR="007537C2" w:rsidRPr="007537C2">
        <w:rPr>
          <w:rFonts w:ascii="Calibri" w:eastAsia="Calibri" w:hAnsi="Calibri" w:cs="Calibri"/>
          <w:b/>
          <w:lang w:val="uk-UA" w:eastAsia="en-US"/>
        </w:rPr>
        <w:t xml:space="preserve"> в Україні"</w:t>
      </w:r>
      <w:r w:rsidR="00F71477">
        <w:rPr>
          <w:rFonts w:ascii="Calibri" w:eastAsia="Calibri" w:hAnsi="Calibri" w:cs="Calibri"/>
          <w:b/>
          <w:lang w:val="uk-UA" w:eastAsia="en-US"/>
        </w:rPr>
        <w:t xml:space="preserve"> </w:t>
      </w:r>
      <w:r w:rsidR="005E36E6" w:rsidRPr="005E36E6">
        <w:rPr>
          <w:rFonts w:ascii="Calibri" w:eastAsia="Calibri" w:hAnsi="Calibri" w:cs="Calibri"/>
          <w:b/>
          <w:lang w:val="uk-UA" w:eastAsia="en-US"/>
        </w:rPr>
        <w:t>на регіональному рівні</w:t>
      </w:r>
      <w:r w:rsidR="006500CA">
        <w:rPr>
          <w:rFonts w:ascii="Calibri" w:eastAsia="Calibri" w:hAnsi="Calibri" w:cs="Calibri"/>
          <w:b/>
          <w:lang w:val="uk-UA" w:eastAsia="en-US"/>
        </w:rPr>
        <w:t xml:space="preserve"> </w:t>
      </w:r>
      <w:r w:rsidR="006500CA" w:rsidRPr="006500CA">
        <w:rPr>
          <w:rFonts w:ascii="Calibri" w:eastAsia="Calibri" w:hAnsi="Calibri" w:cs="Calibri"/>
          <w:b/>
          <w:lang w:val="uk-UA" w:eastAsia="en-US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:rsidR="006C05DF" w:rsidRPr="00371879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cs="Calibri"/>
          <w:sz w:val="24"/>
          <w:szCs w:val="24"/>
          <w:lang w:val="uk-UA"/>
        </w:rPr>
      </w:pPr>
    </w:p>
    <w:p w:rsidR="00DF035D" w:rsidRPr="005E36E6" w:rsidRDefault="00D17FBA" w:rsidP="00DF035D">
      <w:pPr>
        <w:jc w:val="both"/>
        <w:rPr>
          <w:rFonts w:ascii="Calibri" w:eastAsia="Calibri" w:hAnsi="Calibri" w:cs="Calibri"/>
          <w:lang w:val="uk-UA" w:eastAsia="en-US"/>
        </w:rPr>
      </w:pPr>
      <w:r w:rsidRPr="00371879">
        <w:rPr>
          <w:rFonts w:ascii="Calibri" w:eastAsia="Calibri" w:hAnsi="Calibri" w:cs="Calibri"/>
          <w:lang w:val="uk-UA" w:eastAsia="en-US"/>
        </w:rPr>
        <w:t xml:space="preserve">Назва позиції: </w:t>
      </w:r>
      <w:r w:rsidR="00961705" w:rsidRPr="005E36E6">
        <w:rPr>
          <w:rFonts w:ascii="Calibri" w:eastAsia="Calibri" w:hAnsi="Calibri" w:cs="Calibri"/>
          <w:lang w:val="uk-UA" w:eastAsia="en-US"/>
        </w:rPr>
        <w:t>к</w:t>
      </w:r>
      <w:r w:rsidRPr="005E36E6">
        <w:rPr>
          <w:rFonts w:ascii="Calibri" w:eastAsia="Calibri" w:hAnsi="Calibri" w:cs="Calibri"/>
          <w:lang w:val="uk-UA" w:eastAsia="en-US"/>
        </w:rPr>
        <w:t>онсультант з</w:t>
      </w:r>
      <w:r w:rsidR="00696396" w:rsidRPr="005E36E6">
        <w:rPr>
          <w:rFonts w:ascii="Calibri" w:eastAsia="Calibri" w:hAnsi="Calibri" w:cs="Calibri"/>
          <w:lang w:val="uk-UA" w:eastAsia="en-US"/>
        </w:rPr>
        <w:t xml:space="preserve"> </w:t>
      </w:r>
      <w:r w:rsidR="00EE4C32">
        <w:rPr>
          <w:rFonts w:ascii="Calibri" w:eastAsia="Calibri" w:hAnsi="Calibri" w:cs="Calibri"/>
          <w:lang w:val="uk-UA" w:eastAsia="en-US"/>
        </w:rPr>
        <w:t xml:space="preserve">клінічних </w:t>
      </w:r>
      <w:r w:rsidR="00ED443D" w:rsidRPr="005E36E6">
        <w:rPr>
          <w:rFonts w:ascii="Calibri" w:eastAsia="Calibri" w:hAnsi="Calibri" w:cs="Calibri"/>
          <w:lang w:val="uk-UA" w:eastAsia="en-US"/>
        </w:rPr>
        <w:t>питань</w:t>
      </w:r>
      <w:r w:rsidR="00371879">
        <w:rPr>
          <w:rFonts w:ascii="Calibri" w:eastAsia="Calibri" w:hAnsi="Calibri" w:cs="Calibri"/>
          <w:lang w:val="uk-UA" w:eastAsia="en-US"/>
        </w:rPr>
        <w:t xml:space="preserve"> (</w:t>
      </w:r>
      <w:r w:rsidR="00371879" w:rsidRPr="00371879">
        <w:rPr>
          <w:rFonts w:ascii="Calibri" w:eastAsia="Calibri" w:hAnsi="Calibri" w:cs="Calibri"/>
          <w:lang w:val="uk-UA" w:eastAsia="en-US"/>
        </w:rPr>
        <w:t>головний регіональний клініцист)</w:t>
      </w:r>
      <w:r w:rsidR="00371879">
        <w:rPr>
          <w:rFonts w:ascii="Calibri" w:eastAsia="Calibri" w:hAnsi="Calibri" w:cs="Calibri"/>
          <w:lang w:val="uk-UA" w:eastAsia="en-US"/>
        </w:rPr>
        <w:t xml:space="preserve"> </w:t>
      </w:r>
      <w:r w:rsidR="00C410AE" w:rsidRPr="005E36E6">
        <w:rPr>
          <w:rFonts w:ascii="Calibri" w:eastAsia="Calibri" w:hAnsi="Calibri" w:cs="Calibri"/>
          <w:lang w:val="uk-UA" w:eastAsia="en-US"/>
        </w:rPr>
        <w:t>впровадження операційного дослідження</w:t>
      </w:r>
      <w:r w:rsidR="00F71477">
        <w:rPr>
          <w:rFonts w:ascii="Calibri" w:eastAsia="Calibri" w:hAnsi="Calibri" w:cs="Calibri"/>
          <w:lang w:val="uk-UA" w:eastAsia="en-US"/>
        </w:rPr>
        <w:t xml:space="preserve"> </w:t>
      </w:r>
      <w:r w:rsidR="00F71477" w:rsidRPr="00F71477">
        <w:rPr>
          <w:rFonts w:ascii="Calibri" w:eastAsia="Calibri" w:hAnsi="Calibri" w:cs="Calibri"/>
          <w:lang w:val="uk-UA" w:eastAsia="en-US"/>
        </w:rPr>
        <w:t xml:space="preserve">"Оцінка ефективності та безпеки лікування </w:t>
      </w:r>
      <w:proofErr w:type="spellStart"/>
      <w:r w:rsidR="00F71477" w:rsidRPr="00F71477">
        <w:rPr>
          <w:rFonts w:ascii="Calibri" w:eastAsia="Calibri" w:hAnsi="Calibri" w:cs="Calibri"/>
          <w:lang w:val="uk-UA" w:eastAsia="en-US"/>
        </w:rPr>
        <w:t>рифампіцин-стійкого</w:t>
      </w:r>
      <w:proofErr w:type="spellEnd"/>
      <w:r w:rsidR="00F71477" w:rsidRPr="00F71477">
        <w:rPr>
          <w:rFonts w:ascii="Calibri" w:eastAsia="Calibri" w:hAnsi="Calibri" w:cs="Calibri"/>
          <w:lang w:val="uk-UA" w:eastAsia="en-US"/>
        </w:rPr>
        <w:t xml:space="preserve"> туберкульозу режимом </w:t>
      </w:r>
      <w:proofErr w:type="spellStart"/>
      <w:r w:rsidR="00F71477" w:rsidRPr="00F71477">
        <w:rPr>
          <w:rFonts w:ascii="Calibri" w:eastAsia="Calibri" w:hAnsi="Calibri" w:cs="Calibri"/>
          <w:lang w:val="uk-UA" w:eastAsia="en-US"/>
        </w:rPr>
        <w:t>BPaL</w:t>
      </w:r>
      <w:proofErr w:type="spellEnd"/>
      <w:r w:rsidR="00F71477" w:rsidRPr="00F71477">
        <w:rPr>
          <w:rFonts w:ascii="Calibri" w:eastAsia="Calibri" w:hAnsi="Calibri" w:cs="Calibri"/>
          <w:lang w:val="uk-UA" w:eastAsia="en-US"/>
        </w:rPr>
        <w:t xml:space="preserve"> в Україні" </w:t>
      </w:r>
      <w:r w:rsidR="00C410AE" w:rsidRPr="005E36E6">
        <w:rPr>
          <w:rFonts w:ascii="Calibri" w:eastAsia="Calibri" w:hAnsi="Calibri" w:cs="Calibri"/>
          <w:lang w:val="uk-UA" w:eastAsia="en-US"/>
        </w:rPr>
        <w:t xml:space="preserve"> на регіонально</w:t>
      </w:r>
      <w:r w:rsidR="00DF035D" w:rsidRPr="005E36E6">
        <w:rPr>
          <w:rFonts w:ascii="Calibri" w:eastAsia="Calibri" w:hAnsi="Calibri" w:cs="Calibri"/>
          <w:lang w:val="uk-UA" w:eastAsia="en-US"/>
        </w:rPr>
        <w:t>му рівні</w:t>
      </w:r>
      <w:r w:rsidR="00371879">
        <w:rPr>
          <w:rFonts w:ascii="Calibri" w:eastAsia="Calibri" w:hAnsi="Calibri" w:cs="Calibri"/>
          <w:lang w:val="uk-UA" w:eastAsia="en-US"/>
        </w:rPr>
        <w:t xml:space="preserve"> </w:t>
      </w:r>
    </w:p>
    <w:p w:rsidR="00DF035D" w:rsidRPr="005E36E6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</w:p>
    <w:p w:rsidR="00DF035D" w:rsidRPr="005E36E6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5E36E6">
        <w:rPr>
          <w:rFonts w:ascii="Calibri" w:eastAsia="Calibri" w:hAnsi="Calibri" w:cs="Calibri"/>
          <w:lang w:val="uk-UA" w:eastAsia="en-US"/>
        </w:rPr>
        <w:t xml:space="preserve"> часткова</w:t>
      </w:r>
      <w:r w:rsidRPr="005E36E6">
        <w:rPr>
          <w:rFonts w:ascii="Calibri" w:eastAsia="Calibri" w:hAnsi="Calibri" w:cs="Calibri"/>
          <w:b/>
          <w:lang w:val="uk-UA" w:eastAsia="en-US"/>
        </w:rPr>
        <w:t>.</w:t>
      </w:r>
    </w:p>
    <w:p w:rsidR="00DF035D" w:rsidRPr="005E36E6" w:rsidRDefault="00DF035D">
      <w:pPr>
        <w:spacing w:after="160"/>
        <w:rPr>
          <w:rFonts w:ascii="Calibri" w:eastAsia="Calibri" w:hAnsi="Calibri" w:cs="Calibri"/>
          <w:b/>
          <w:lang w:val="uk-UA" w:eastAsia="en-US"/>
        </w:rPr>
      </w:pPr>
    </w:p>
    <w:p w:rsidR="006C05DF" w:rsidRPr="005E36E6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Pr="005E36E6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наркозалежність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5E36E6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:rsidR="00DF035D" w:rsidRPr="005E36E6" w:rsidRDefault="00DF035D">
      <w:pPr>
        <w:jc w:val="both"/>
        <w:rPr>
          <w:rFonts w:ascii="Calibri" w:eastAsia="Calibri" w:hAnsi="Calibri" w:cs="Calibri"/>
          <w:b/>
          <w:bCs/>
          <w:lang w:val="uk-UA" w:eastAsia="en-US"/>
        </w:rPr>
      </w:pPr>
      <w:r w:rsidRPr="005E36E6">
        <w:rPr>
          <w:rFonts w:ascii="Calibri" w:eastAsia="Calibri" w:hAnsi="Calibri" w:cs="Calibri"/>
          <w:b/>
          <w:bCs/>
          <w:lang w:val="uk-UA" w:eastAsia="en-US"/>
        </w:rPr>
        <w:t xml:space="preserve">Опис особливих умов: 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За підтримки Європейського регіонального бюро Всесвітньої організації охорони здоров’я та Європейської програми з дослідження туберкульозу Україна прийма</w:t>
      </w:r>
      <w:r w:rsidR="00FC119B">
        <w:rPr>
          <w:rFonts w:ascii="Calibri" w:eastAsia="Calibri" w:hAnsi="Calibri" w:cs="Calibri"/>
          <w:lang w:val="uk-UA" w:eastAsia="en-US"/>
        </w:rPr>
        <w:t xml:space="preserve">є </w:t>
      </w:r>
      <w:r w:rsidRPr="005E36E6">
        <w:rPr>
          <w:rFonts w:ascii="Calibri" w:eastAsia="Calibri" w:hAnsi="Calibri" w:cs="Calibri"/>
          <w:lang w:val="uk-UA" w:eastAsia="en-US"/>
        </w:rPr>
        <w:t xml:space="preserve">участь у міждержавному 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проспективному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 xml:space="preserve"> операційному дослідженні</w:t>
      </w:r>
      <w:r w:rsidR="00A776D0">
        <w:rPr>
          <w:rFonts w:ascii="Calibri" w:eastAsia="Calibri" w:hAnsi="Calibri" w:cs="Calibri"/>
          <w:lang w:val="uk-UA" w:eastAsia="en-US"/>
        </w:rPr>
        <w:t xml:space="preserve"> </w:t>
      </w:r>
      <w:r w:rsidR="00F71477" w:rsidRPr="00F71477">
        <w:rPr>
          <w:rFonts w:ascii="Calibri" w:eastAsia="Calibri" w:hAnsi="Calibri" w:cs="Calibri"/>
          <w:lang w:val="uk-UA" w:eastAsia="en-US"/>
        </w:rPr>
        <w:t xml:space="preserve">"Оцінка ефективності та безпеки лікування </w:t>
      </w:r>
      <w:proofErr w:type="spellStart"/>
      <w:r w:rsidR="00F71477" w:rsidRPr="00F71477">
        <w:rPr>
          <w:rFonts w:ascii="Calibri" w:eastAsia="Calibri" w:hAnsi="Calibri" w:cs="Calibri"/>
          <w:lang w:val="uk-UA" w:eastAsia="en-US"/>
        </w:rPr>
        <w:t>рифампіцин-стійкого</w:t>
      </w:r>
      <w:proofErr w:type="spellEnd"/>
      <w:r w:rsidR="00F71477" w:rsidRPr="00F71477">
        <w:rPr>
          <w:rFonts w:ascii="Calibri" w:eastAsia="Calibri" w:hAnsi="Calibri" w:cs="Calibri"/>
          <w:lang w:val="uk-UA" w:eastAsia="en-US"/>
        </w:rPr>
        <w:t xml:space="preserve"> туберкульозу режимом </w:t>
      </w:r>
      <w:proofErr w:type="spellStart"/>
      <w:r w:rsidR="00F71477" w:rsidRPr="00F71477">
        <w:rPr>
          <w:rFonts w:ascii="Calibri" w:eastAsia="Calibri" w:hAnsi="Calibri" w:cs="Calibri"/>
          <w:lang w:val="uk-UA" w:eastAsia="en-US"/>
        </w:rPr>
        <w:t>BPaL</w:t>
      </w:r>
      <w:proofErr w:type="spellEnd"/>
      <w:r w:rsidR="00F71477" w:rsidRPr="00F71477">
        <w:rPr>
          <w:rFonts w:ascii="Calibri" w:eastAsia="Calibri" w:hAnsi="Calibri" w:cs="Calibri"/>
          <w:lang w:val="uk-UA" w:eastAsia="en-US"/>
        </w:rPr>
        <w:t xml:space="preserve"> в Україні"  </w:t>
      </w:r>
      <w:r w:rsidRPr="005E36E6">
        <w:rPr>
          <w:rFonts w:ascii="Calibri" w:eastAsia="Calibri" w:hAnsi="Calibri" w:cs="Calibri"/>
          <w:lang w:val="uk-UA" w:eastAsia="en-US"/>
        </w:rPr>
        <w:t xml:space="preserve"> </w:t>
      </w:r>
      <w:r w:rsidR="00EA1403" w:rsidRPr="005E36E6">
        <w:rPr>
          <w:rFonts w:ascii="Calibri" w:eastAsia="Calibri" w:hAnsi="Calibri" w:cs="Calibri"/>
          <w:lang w:val="uk-UA" w:eastAsia="en-US"/>
        </w:rPr>
        <w:t xml:space="preserve"> (далі – Дослідження) </w:t>
      </w:r>
      <w:r w:rsidRPr="005E36E6">
        <w:rPr>
          <w:rFonts w:ascii="Calibri" w:eastAsia="Calibri" w:hAnsi="Calibri" w:cs="Calibri"/>
          <w:lang w:val="uk-UA" w:eastAsia="en-US"/>
        </w:rPr>
        <w:t>.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Основна мета </w:t>
      </w:r>
      <w:r w:rsidR="00EA1403" w:rsidRPr="005E36E6">
        <w:rPr>
          <w:rFonts w:ascii="Calibri" w:eastAsia="Calibri" w:hAnsi="Calibri" w:cs="Calibri"/>
          <w:lang w:val="uk-UA" w:eastAsia="en-US"/>
        </w:rPr>
        <w:t>Д</w:t>
      </w:r>
      <w:r w:rsidRPr="005E36E6">
        <w:rPr>
          <w:rFonts w:ascii="Calibri" w:eastAsia="Calibri" w:hAnsi="Calibri" w:cs="Calibri"/>
          <w:lang w:val="uk-UA" w:eastAsia="en-US"/>
        </w:rPr>
        <w:t xml:space="preserve">ослідження: </w:t>
      </w:r>
      <w:r w:rsidR="00243F0F" w:rsidRPr="00243F0F">
        <w:rPr>
          <w:rFonts w:ascii="Calibri" w:eastAsia="Calibri" w:hAnsi="Calibri" w:cs="Calibri"/>
          <w:lang w:val="uk-UA" w:eastAsia="en-US"/>
        </w:rPr>
        <w:t xml:space="preserve"> полягає у впровадженні  та оцінці ефективності та безпеки режиму </w:t>
      </w:r>
      <w:proofErr w:type="spellStart"/>
      <w:r w:rsidR="00243F0F" w:rsidRPr="00243F0F">
        <w:rPr>
          <w:rFonts w:ascii="Calibri" w:eastAsia="Calibri" w:hAnsi="Calibri" w:cs="Calibri"/>
          <w:lang w:val="uk-UA" w:eastAsia="en-US"/>
        </w:rPr>
        <w:t>BPaL</w:t>
      </w:r>
      <w:proofErr w:type="spellEnd"/>
      <w:r w:rsidR="00243F0F" w:rsidRPr="00243F0F">
        <w:rPr>
          <w:rFonts w:ascii="Calibri" w:eastAsia="Calibri" w:hAnsi="Calibri" w:cs="Calibri"/>
          <w:lang w:val="uk-UA" w:eastAsia="en-US"/>
        </w:rPr>
        <w:t xml:space="preserve"> для лікування </w:t>
      </w:r>
      <w:proofErr w:type="spellStart"/>
      <w:r w:rsidR="00243F0F" w:rsidRPr="00243F0F">
        <w:rPr>
          <w:rFonts w:ascii="Calibri" w:eastAsia="Calibri" w:hAnsi="Calibri" w:cs="Calibri"/>
          <w:lang w:val="uk-UA" w:eastAsia="en-US"/>
        </w:rPr>
        <w:t>рифампіцин-стійкого</w:t>
      </w:r>
      <w:proofErr w:type="spellEnd"/>
      <w:r w:rsidR="00243F0F" w:rsidRPr="00243F0F">
        <w:rPr>
          <w:rFonts w:ascii="Calibri" w:eastAsia="Calibri" w:hAnsi="Calibri" w:cs="Calibri"/>
          <w:lang w:val="uk-UA" w:eastAsia="en-US"/>
        </w:rPr>
        <w:t xml:space="preserve"> туберкульозу (</w:t>
      </w:r>
      <w:proofErr w:type="spellStart"/>
      <w:r w:rsidR="00243F0F" w:rsidRPr="00243F0F">
        <w:rPr>
          <w:rFonts w:ascii="Calibri" w:eastAsia="Calibri" w:hAnsi="Calibri" w:cs="Calibri"/>
          <w:lang w:val="uk-UA" w:eastAsia="en-US"/>
        </w:rPr>
        <w:t>Риф-ТБ</w:t>
      </w:r>
      <w:proofErr w:type="spellEnd"/>
      <w:r w:rsidR="00243F0F" w:rsidRPr="00243F0F">
        <w:rPr>
          <w:rFonts w:ascii="Calibri" w:eastAsia="Calibri" w:hAnsi="Calibri" w:cs="Calibri"/>
          <w:lang w:val="uk-UA" w:eastAsia="en-US"/>
        </w:rPr>
        <w:t>), тривалістю 6 (9) місяців.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Обґрунтування для впровадження та оцінки  короткострокових схем лікування (</w:t>
      </w:r>
      <w:proofErr w:type="spellStart"/>
      <w:r w:rsidR="00CB5403">
        <w:rPr>
          <w:rFonts w:ascii="Calibri" w:eastAsia="Calibri" w:hAnsi="Calibri" w:cs="Calibri"/>
          <w:lang w:val="en-US" w:eastAsia="en-US"/>
        </w:rPr>
        <w:t>BPaL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>) в Україні охоплює наступні аспекти: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- низькі показники успішності лікування випадків </w:t>
      </w:r>
      <w:proofErr w:type="spellStart"/>
      <w:r w:rsidRPr="005366EC">
        <w:rPr>
          <w:rFonts w:ascii="Calibri" w:eastAsia="Calibri" w:hAnsi="Calibri" w:cs="Calibri"/>
          <w:lang w:val="uk-UA" w:eastAsia="en-US"/>
        </w:rPr>
        <w:t>Риф-ТБ</w:t>
      </w:r>
      <w:proofErr w:type="spellEnd"/>
      <w:r w:rsidRPr="005366EC">
        <w:rPr>
          <w:rFonts w:ascii="Calibri" w:eastAsia="Calibri" w:hAnsi="Calibri" w:cs="Calibri"/>
          <w:lang w:val="uk-UA" w:eastAsia="en-US"/>
        </w:rPr>
        <w:t>/МЛС-ТБ</w:t>
      </w:r>
      <w:r w:rsidRPr="005E36E6">
        <w:rPr>
          <w:rFonts w:ascii="Calibri" w:eastAsia="Calibri" w:hAnsi="Calibri" w:cs="Calibri"/>
          <w:lang w:val="uk-UA" w:eastAsia="en-US"/>
        </w:rPr>
        <w:t>, в тому числі через високий рівень втрати пацієнтів  для подальшого спостереження через 12 місяців  лікування, що обумовлює нагальну потребу у скороченні тривалості основного курсу хіміотерапії;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- потреба у даних щодо дієвості </w:t>
      </w:r>
      <w:proofErr w:type="spellStart"/>
      <w:r w:rsidR="00CB5403" w:rsidRPr="00A83E24">
        <w:rPr>
          <w:rFonts w:ascii="Calibri" w:eastAsia="Calibri" w:hAnsi="Calibri" w:cs="Calibri"/>
          <w:lang w:val="en-US" w:eastAsia="en-US"/>
        </w:rPr>
        <w:t>BPaL</w:t>
      </w:r>
      <w:proofErr w:type="spellEnd"/>
      <w:r w:rsidRPr="00A83E24">
        <w:rPr>
          <w:rFonts w:ascii="Calibri" w:eastAsia="Calibri" w:hAnsi="Calibri" w:cs="Calibri"/>
          <w:lang w:val="uk-UA" w:eastAsia="en-US"/>
        </w:rPr>
        <w:t xml:space="preserve"> </w:t>
      </w:r>
      <w:r w:rsidR="005366EC">
        <w:rPr>
          <w:rFonts w:ascii="Calibri" w:eastAsia="Calibri" w:hAnsi="Calibri" w:cs="Calibri"/>
          <w:lang w:val="uk-UA" w:eastAsia="en-US"/>
        </w:rPr>
        <w:t xml:space="preserve"> 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Риф-ТБ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>/МЛС-ТБ у польових умовах;</w:t>
      </w:r>
    </w:p>
    <w:p w:rsidR="00DF035D" w:rsidRPr="005E36E6" w:rsidRDefault="00DF035D" w:rsidP="00EA1403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- стандартизація методології проведення таких операційних досліджень та забезпечення гармонізації отриманих даних для різних умов реалізації;</w:t>
      </w:r>
    </w:p>
    <w:p w:rsidR="00DF035D" w:rsidRPr="005E36E6" w:rsidRDefault="00DF035D" w:rsidP="00EA1403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- використання результатів дослідження ВООЗ  та іншими органами, які відповідають за формування політики, для викладення національних та міжнародних рекомендацій;</w:t>
      </w:r>
    </w:p>
    <w:p w:rsidR="00DF035D" w:rsidRPr="005E36E6" w:rsidRDefault="00DF035D" w:rsidP="00EA1403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lastRenderedPageBreak/>
        <w:t xml:space="preserve">- довга тривалість клінічних досліджень схем лікування 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Риф-ТБ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>/МЛС-ТБ у поєднанні з тим фактом, що такі дослідження можуть не дати відповіді на ключові питання щодо впровадження режимів на практиці.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У 202</w:t>
      </w:r>
      <w:r w:rsidR="00CB5403" w:rsidRPr="00CB5403">
        <w:rPr>
          <w:rFonts w:ascii="Calibri" w:eastAsia="Calibri" w:hAnsi="Calibri" w:cs="Calibri"/>
          <w:lang w:val="uk-UA" w:eastAsia="en-US"/>
        </w:rPr>
        <w:t>2</w:t>
      </w:r>
      <w:r w:rsidRPr="005E36E6">
        <w:rPr>
          <w:rFonts w:ascii="Calibri" w:eastAsia="Calibri" w:hAnsi="Calibri" w:cs="Calibri"/>
          <w:lang w:val="uk-UA" w:eastAsia="en-US"/>
        </w:rPr>
        <w:t xml:space="preserve"> році до реалізації Дослідження</w:t>
      </w:r>
      <w:r w:rsidR="00EA1403" w:rsidRPr="005E36E6">
        <w:rPr>
          <w:rFonts w:ascii="Calibri" w:eastAsia="Calibri" w:hAnsi="Calibri" w:cs="Calibri"/>
          <w:lang w:val="uk-UA" w:eastAsia="en-US"/>
        </w:rPr>
        <w:t xml:space="preserve"> залучен</w:t>
      </w:r>
      <w:r w:rsidR="00FC119B">
        <w:rPr>
          <w:rFonts w:ascii="Calibri" w:eastAsia="Calibri" w:hAnsi="Calibri" w:cs="Calibri"/>
          <w:lang w:val="uk-UA" w:eastAsia="en-US"/>
        </w:rPr>
        <w:t>о</w:t>
      </w:r>
      <w:r w:rsidR="00EA1403" w:rsidRPr="005E36E6">
        <w:rPr>
          <w:rFonts w:ascii="Calibri" w:eastAsia="Calibri" w:hAnsi="Calibri" w:cs="Calibri"/>
          <w:lang w:val="uk-UA" w:eastAsia="en-US"/>
        </w:rPr>
        <w:t xml:space="preserve"> наступн</w:t>
      </w:r>
      <w:r w:rsidR="00FC119B">
        <w:rPr>
          <w:rFonts w:ascii="Calibri" w:eastAsia="Calibri" w:hAnsi="Calibri" w:cs="Calibri"/>
          <w:lang w:val="uk-UA" w:eastAsia="en-US"/>
        </w:rPr>
        <w:t>і</w:t>
      </w:r>
      <w:r w:rsidR="00EA1403" w:rsidRPr="005E36E6">
        <w:rPr>
          <w:rFonts w:ascii="Calibri" w:eastAsia="Calibri" w:hAnsi="Calibri" w:cs="Calibri"/>
          <w:lang w:val="uk-UA" w:eastAsia="en-US"/>
        </w:rPr>
        <w:t xml:space="preserve"> регіон</w:t>
      </w:r>
      <w:r w:rsidR="00FC119B">
        <w:rPr>
          <w:rFonts w:ascii="Calibri" w:eastAsia="Calibri" w:hAnsi="Calibri" w:cs="Calibri"/>
          <w:lang w:val="uk-UA" w:eastAsia="en-US"/>
        </w:rPr>
        <w:t>и</w:t>
      </w:r>
      <w:r w:rsidR="00EA1403" w:rsidRPr="005E36E6">
        <w:rPr>
          <w:rFonts w:ascii="Calibri" w:eastAsia="Calibri" w:hAnsi="Calibri" w:cs="Calibri"/>
          <w:lang w:val="uk-UA" w:eastAsia="en-US"/>
        </w:rPr>
        <w:t xml:space="preserve">: </w:t>
      </w:r>
      <w:r w:rsidRPr="005E36E6">
        <w:rPr>
          <w:rFonts w:ascii="Calibri" w:eastAsia="Calibri" w:hAnsi="Calibri" w:cs="Calibri"/>
          <w:lang w:val="uk-UA" w:eastAsia="en-US"/>
        </w:rPr>
        <w:t>Вінницьк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Волинськ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Дніпропетровськ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Донецьк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Закарпатськ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Запорізьк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Київськ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Кіровоградськ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Полтавськ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Сумськ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 Чернігівськ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.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Якість реалізації операційного </w:t>
      </w:r>
      <w:r w:rsidR="005727D1">
        <w:rPr>
          <w:rFonts w:ascii="Calibri" w:eastAsia="Calibri" w:hAnsi="Calibri" w:cs="Calibri"/>
          <w:lang w:val="uk-UA" w:eastAsia="en-US"/>
        </w:rPr>
        <w:t>Д</w:t>
      </w:r>
      <w:r w:rsidRPr="005E36E6">
        <w:rPr>
          <w:rFonts w:ascii="Calibri" w:eastAsia="Calibri" w:hAnsi="Calibri" w:cs="Calibri"/>
          <w:lang w:val="uk-UA" w:eastAsia="en-US"/>
        </w:rPr>
        <w:t xml:space="preserve">ослідження в значній мірі буде залежати від можливостей забезпечення ряду програмних умов в регіонах відповідно до протоколу </w:t>
      </w:r>
      <w:r w:rsidR="00EA1403" w:rsidRPr="005E36E6">
        <w:rPr>
          <w:rFonts w:ascii="Calibri" w:eastAsia="Calibri" w:hAnsi="Calibri" w:cs="Calibri"/>
          <w:lang w:val="uk-UA" w:eastAsia="en-US"/>
        </w:rPr>
        <w:t>Д</w:t>
      </w:r>
      <w:r w:rsidRPr="005E36E6">
        <w:rPr>
          <w:rFonts w:ascii="Calibri" w:eastAsia="Calibri" w:hAnsi="Calibri" w:cs="Calibri"/>
          <w:lang w:val="uk-UA" w:eastAsia="en-US"/>
        </w:rPr>
        <w:t>ослідження. Заплановано надання організаційно-методичної та технічної підтримки регіонам з питань впровадження операційного дослідження.</w:t>
      </w:r>
    </w:p>
    <w:p w:rsidR="006C05DF" w:rsidRPr="005E36E6" w:rsidRDefault="006C05D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6C05DF" w:rsidRDefault="00D17FBA">
      <w:pPr>
        <w:shd w:val="clear" w:color="auto" w:fill="FFFFFF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Основні обов'язки</w:t>
      </w:r>
      <w:r w:rsidRPr="005E36E6">
        <w:rPr>
          <w:rFonts w:ascii="Calibri" w:hAnsi="Calibri" w:cs="Calibri"/>
          <w:lang w:val="uk-UA"/>
        </w:rPr>
        <w:t>:</w:t>
      </w:r>
    </w:p>
    <w:p w:rsidR="005727D1" w:rsidRPr="005E36E6" w:rsidRDefault="005727D1">
      <w:pPr>
        <w:shd w:val="clear" w:color="auto" w:fill="FFFFFF"/>
        <w:rPr>
          <w:rFonts w:ascii="Calibri" w:hAnsi="Calibri" w:cs="Calibri"/>
          <w:lang w:val="uk-UA"/>
        </w:rPr>
      </w:pPr>
    </w:p>
    <w:p w:rsidR="005727D1" w:rsidRDefault="005727D1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Забезпечує загальну координацію </w:t>
      </w:r>
      <w:r w:rsidR="00B46240">
        <w:rPr>
          <w:rFonts w:cs="Calibri"/>
          <w:sz w:val="24"/>
          <w:szCs w:val="24"/>
          <w:lang w:val="uk-UA"/>
        </w:rPr>
        <w:t>клінічних аспектів впровадження Дослідження у визначеному регіоні, а також координує свою діяльність з головним клініцистом Дослідження.</w:t>
      </w:r>
    </w:p>
    <w:p w:rsidR="00B46240" w:rsidRDefault="00B46240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Забезпечує організаційно-методичну </w:t>
      </w:r>
      <w:r w:rsidRPr="00B46240">
        <w:rPr>
          <w:rFonts w:cs="Calibri"/>
          <w:sz w:val="24"/>
          <w:szCs w:val="24"/>
          <w:lang w:val="uk-UA"/>
        </w:rPr>
        <w:t>підтримк</w:t>
      </w:r>
      <w:r>
        <w:rPr>
          <w:rFonts w:cs="Calibri"/>
          <w:sz w:val="24"/>
          <w:szCs w:val="24"/>
          <w:lang w:val="uk-UA"/>
        </w:rPr>
        <w:t>у</w:t>
      </w:r>
      <w:r w:rsidRPr="00B46240">
        <w:rPr>
          <w:rFonts w:cs="Calibri"/>
          <w:sz w:val="24"/>
          <w:szCs w:val="24"/>
          <w:lang w:val="uk-UA"/>
        </w:rPr>
        <w:t xml:space="preserve"> районних фахівців щодо дотримання процедур набору пацієнтів</w:t>
      </w:r>
      <w:r>
        <w:rPr>
          <w:rFonts w:cs="Calibri"/>
          <w:sz w:val="24"/>
          <w:szCs w:val="24"/>
          <w:lang w:val="uk-UA"/>
        </w:rPr>
        <w:t xml:space="preserve"> у Дослідження.</w:t>
      </w:r>
    </w:p>
    <w:p w:rsidR="00B46240" w:rsidRDefault="00B46240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Контролює </w:t>
      </w:r>
      <w:r w:rsidRPr="00B46240">
        <w:rPr>
          <w:rFonts w:cs="Calibri"/>
          <w:sz w:val="24"/>
          <w:szCs w:val="24"/>
          <w:lang w:val="uk-UA"/>
        </w:rPr>
        <w:t>відбір пацієнтів</w:t>
      </w:r>
      <w:r>
        <w:rPr>
          <w:rFonts w:cs="Calibri"/>
          <w:sz w:val="24"/>
          <w:szCs w:val="24"/>
          <w:lang w:val="uk-UA"/>
        </w:rPr>
        <w:t xml:space="preserve"> для участі у Дослідженні відповідно до критеріїв включення/виключення.</w:t>
      </w:r>
    </w:p>
    <w:p w:rsidR="00B46240" w:rsidRDefault="00B46240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Здійснює </w:t>
      </w:r>
      <w:r w:rsidRPr="00B46240">
        <w:rPr>
          <w:rFonts w:cs="Calibri"/>
          <w:sz w:val="24"/>
          <w:szCs w:val="24"/>
          <w:lang w:val="uk-UA"/>
        </w:rPr>
        <w:t xml:space="preserve">нагляд за дотриманням </w:t>
      </w:r>
      <w:r>
        <w:rPr>
          <w:rFonts w:cs="Calibri"/>
          <w:sz w:val="24"/>
          <w:szCs w:val="24"/>
          <w:lang w:val="uk-UA"/>
        </w:rPr>
        <w:t xml:space="preserve">вимог Дослідження щодо базової клінічної оцінки та </w:t>
      </w:r>
      <w:r w:rsidRPr="00B46240">
        <w:rPr>
          <w:rFonts w:cs="Calibri"/>
          <w:sz w:val="24"/>
          <w:szCs w:val="24"/>
          <w:lang w:val="uk-UA"/>
        </w:rPr>
        <w:t xml:space="preserve">моніторингу лікування </w:t>
      </w:r>
      <w:r>
        <w:rPr>
          <w:rFonts w:cs="Calibri"/>
          <w:sz w:val="24"/>
          <w:szCs w:val="24"/>
          <w:lang w:val="uk-UA"/>
        </w:rPr>
        <w:t xml:space="preserve">пацієнтів </w:t>
      </w:r>
      <w:r w:rsidRPr="00B46240">
        <w:rPr>
          <w:rFonts w:cs="Calibri"/>
          <w:sz w:val="24"/>
          <w:szCs w:val="24"/>
          <w:lang w:val="uk-UA"/>
        </w:rPr>
        <w:t>на місцях</w:t>
      </w:r>
      <w:r>
        <w:rPr>
          <w:rFonts w:cs="Calibri"/>
          <w:sz w:val="24"/>
          <w:szCs w:val="24"/>
          <w:lang w:val="uk-UA"/>
        </w:rPr>
        <w:t>.</w:t>
      </w:r>
    </w:p>
    <w:p w:rsidR="00B46240" w:rsidRDefault="00B46240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Забезпечує організаційно-методичну підтримку районних фахівців щодо </w:t>
      </w:r>
      <w:r w:rsidRPr="00B46240">
        <w:rPr>
          <w:rFonts w:cs="Calibri"/>
          <w:sz w:val="24"/>
          <w:szCs w:val="24"/>
          <w:lang w:val="uk-UA"/>
        </w:rPr>
        <w:t xml:space="preserve">ведення </w:t>
      </w:r>
      <w:r>
        <w:rPr>
          <w:rFonts w:cs="Calibri"/>
          <w:sz w:val="24"/>
          <w:szCs w:val="24"/>
          <w:lang w:val="uk-UA"/>
        </w:rPr>
        <w:t xml:space="preserve">серйозних </w:t>
      </w:r>
      <w:r w:rsidRPr="00B46240">
        <w:rPr>
          <w:rFonts w:cs="Calibri"/>
          <w:sz w:val="24"/>
          <w:szCs w:val="24"/>
          <w:lang w:val="uk-UA"/>
        </w:rPr>
        <w:t>несприятливих явищ</w:t>
      </w:r>
      <w:r>
        <w:rPr>
          <w:rFonts w:cs="Calibri"/>
          <w:sz w:val="24"/>
          <w:szCs w:val="24"/>
          <w:lang w:val="uk-UA"/>
        </w:rPr>
        <w:t xml:space="preserve"> та несприятливих явищ особливого інтересу.</w:t>
      </w:r>
    </w:p>
    <w:p w:rsidR="00B46240" w:rsidRDefault="00B46240" w:rsidP="00B46240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Здійснює </w:t>
      </w:r>
      <w:r w:rsidRPr="00B46240">
        <w:rPr>
          <w:rFonts w:cs="Calibri"/>
          <w:sz w:val="24"/>
          <w:szCs w:val="24"/>
          <w:lang w:val="uk-UA"/>
        </w:rPr>
        <w:t xml:space="preserve">контроль за </w:t>
      </w:r>
      <w:r w:rsidR="00895B34">
        <w:rPr>
          <w:rFonts w:cs="Calibri"/>
          <w:sz w:val="24"/>
          <w:szCs w:val="24"/>
          <w:lang w:val="uk-UA"/>
        </w:rPr>
        <w:t xml:space="preserve">внесенням даних </w:t>
      </w:r>
      <w:r w:rsidRPr="00B46240">
        <w:rPr>
          <w:rFonts w:cs="Calibri"/>
          <w:sz w:val="24"/>
          <w:szCs w:val="24"/>
          <w:lang w:val="uk-UA"/>
        </w:rPr>
        <w:t>клінічного спостереження</w:t>
      </w:r>
      <w:r w:rsidR="005366EC" w:rsidRPr="005366EC">
        <w:t xml:space="preserve"> </w:t>
      </w:r>
      <w:r w:rsidR="005366EC" w:rsidRPr="005366EC">
        <w:rPr>
          <w:rFonts w:cs="Calibri"/>
          <w:sz w:val="24"/>
          <w:szCs w:val="24"/>
          <w:lang w:val="uk-UA"/>
        </w:rPr>
        <w:t xml:space="preserve">у базу </w:t>
      </w:r>
      <w:proofErr w:type="spellStart"/>
      <w:r w:rsidR="005366EC" w:rsidRPr="005366EC">
        <w:rPr>
          <w:rFonts w:cs="Calibri"/>
          <w:sz w:val="24"/>
          <w:szCs w:val="24"/>
          <w:lang w:val="uk-UA"/>
        </w:rPr>
        <w:t>REDcap</w:t>
      </w:r>
      <w:proofErr w:type="spellEnd"/>
      <w:r w:rsidRPr="00B46240">
        <w:rPr>
          <w:rFonts w:cs="Calibri"/>
          <w:sz w:val="24"/>
          <w:szCs w:val="24"/>
          <w:lang w:val="uk-UA"/>
        </w:rPr>
        <w:t xml:space="preserve">, </w:t>
      </w:r>
      <w:r>
        <w:rPr>
          <w:rFonts w:cs="Calibri"/>
          <w:sz w:val="24"/>
          <w:szCs w:val="24"/>
          <w:lang w:val="uk-UA"/>
        </w:rPr>
        <w:t xml:space="preserve">точності </w:t>
      </w:r>
      <w:r w:rsidRPr="00B46240">
        <w:rPr>
          <w:rFonts w:cs="Calibri"/>
          <w:sz w:val="24"/>
          <w:szCs w:val="24"/>
          <w:lang w:val="uk-UA"/>
        </w:rPr>
        <w:t>реєстрації небажаних явищ</w:t>
      </w:r>
      <w:r>
        <w:rPr>
          <w:rFonts w:cs="Calibri"/>
          <w:sz w:val="24"/>
          <w:szCs w:val="24"/>
          <w:lang w:val="uk-UA"/>
        </w:rPr>
        <w:t>.</w:t>
      </w:r>
    </w:p>
    <w:p w:rsidR="00F06CAF" w:rsidRPr="00B46240" w:rsidRDefault="00F06CAF" w:rsidP="00B46240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Організація та проведення тренінгів та семінарів для фахівців </w:t>
      </w:r>
      <w:proofErr w:type="spellStart"/>
      <w:r>
        <w:rPr>
          <w:rFonts w:cs="Calibri"/>
          <w:sz w:val="24"/>
          <w:szCs w:val="24"/>
          <w:lang w:val="uk-UA"/>
        </w:rPr>
        <w:t>ТБ-служби</w:t>
      </w:r>
      <w:proofErr w:type="spellEnd"/>
      <w:r>
        <w:rPr>
          <w:rFonts w:cs="Calibri"/>
          <w:sz w:val="24"/>
          <w:szCs w:val="24"/>
          <w:lang w:val="uk-UA"/>
        </w:rPr>
        <w:t xml:space="preserve"> щодо вирішення питань </w:t>
      </w:r>
      <w:r w:rsidRPr="00F06CAF">
        <w:rPr>
          <w:rFonts w:cs="Calibri"/>
          <w:sz w:val="24"/>
          <w:szCs w:val="24"/>
          <w:lang w:val="uk-UA"/>
        </w:rPr>
        <w:t>впровадження</w:t>
      </w:r>
      <w:r>
        <w:rPr>
          <w:rFonts w:cs="Calibri"/>
          <w:sz w:val="24"/>
          <w:szCs w:val="24"/>
          <w:lang w:val="uk-UA"/>
        </w:rPr>
        <w:t xml:space="preserve"> та я</w:t>
      </w:r>
      <w:r w:rsidRPr="00F06CAF">
        <w:rPr>
          <w:rFonts w:cs="Calibri"/>
          <w:sz w:val="24"/>
          <w:szCs w:val="24"/>
          <w:lang w:val="uk-UA"/>
        </w:rPr>
        <w:t>к</w:t>
      </w:r>
      <w:r>
        <w:rPr>
          <w:rFonts w:cs="Calibri"/>
          <w:sz w:val="24"/>
          <w:szCs w:val="24"/>
          <w:lang w:val="uk-UA"/>
        </w:rPr>
        <w:t>о</w:t>
      </w:r>
      <w:r w:rsidRPr="00F06CAF">
        <w:rPr>
          <w:rFonts w:cs="Calibri"/>
          <w:sz w:val="24"/>
          <w:szCs w:val="24"/>
          <w:lang w:val="uk-UA"/>
        </w:rPr>
        <w:t>ст</w:t>
      </w:r>
      <w:r>
        <w:rPr>
          <w:rFonts w:cs="Calibri"/>
          <w:sz w:val="24"/>
          <w:szCs w:val="24"/>
          <w:lang w:val="uk-UA"/>
        </w:rPr>
        <w:t>і</w:t>
      </w:r>
      <w:r w:rsidRPr="00F06CAF">
        <w:rPr>
          <w:rFonts w:cs="Calibri"/>
          <w:sz w:val="24"/>
          <w:szCs w:val="24"/>
          <w:lang w:val="uk-UA"/>
        </w:rPr>
        <w:t xml:space="preserve"> реалізації операційного Дослідження</w:t>
      </w:r>
      <w:r>
        <w:rPr>
          <w:rFonts w:cs="Calibri"/>
          <w:sz w:val="24"/>
          <w:szCs w:val="24"/>
          <w:lang w:val="uk-UA"/>
        </w:rPr>
        <w:t xml:space="preserve"> та </w:t>
      </w:r>
      <w:r w:rsidRPr="00F06CAF">
        <w:rPr>
          <w:rFonts w:cs="Calibri"/>
          <w:sz w:val="24"/>
          <w:szCs w:val="24"/>
          <w:lang w:val="uk-UA"/>
        </w:rPr>
        <w:t>операційного дослідження.</w:t>
      </w:r>
    </w:p>
    <w:p w:rsidR="00297F98" w:rsidRPr="005E36E6" w:rsidRDefault="00AF20B5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5E36E6">
        <w:rPr>
          <w:rFonts w:cs="Calibri"/>
          <w:sz w:val="24"/>
          <w:szCs w:val="24"/>
          <w:lang w:val="uk-UA"/>
        </w:rPr>
        <w:t>Готу</w:t>
      </w:r>
      <w:r w:rsidR="00EA1403" w:rsidRPr="005E36E6">
        <w:rPr>
          <w:rFonts w:cs="Calibri"/>
          <w:sz w:val="24"/>
          <w:szCs w:val="24"/>
          <w:lang w:val="uk-UA"/>
        </w:rPr>
        <w:t xml:space="preserve">є </w:t>
      </w:r>
      <w:r w:rsidRPr="005E36E6">
        <w:rPr>
          <w:rFonts w:cs="Calibri"/>
          <w:sz w:val="24"/>
          <w:szCs w:val="24"/>
          <w:lang w:val="uk-UA"/>
        </w:rPr>
        <w:t>звіт</w:t>
      </w:r>
      <w:r w:rsidR="00855DDB" w:rsidRPr="005E36E6">
        <w:rPr>
          <w:rFonts w:cs="Calibri"/>
          <w:sz w:val="24"/>
          <w:szCs w:val="24"/>
          <w:lang w:val="uk-UA"/>
        </w:rPr>
        <w:t xml:space="preserve"> за результатами</w:t>
      </w:r>
      <w:r w:rsidR="00EA1403" w:rsidRPr="005E36E6">
        <w:rPr>
          <w:rFonts w:cs="Calibri"/>
          <w:sz w:val="24"/>
          <w:szCs w:val="24"/>
          <w:lang w:val="uk-UA"/>
        </w:rPr>
        <w:t xml:space="preserve"> діяльності</w:t>
      </w:r>
      <w:r w:rsidR="00855DDB" w:rsidRPr="005E36E6">
        <w:rPr>
          <w:rFonts w:cs="Calibri"/>
          <w:sz w:val="24"/>
          <w:szCs w:val="24"/>
          <w:lang w:val="uk-UA"/>
        </w:rPr>
        <w:t xml:space="preserve"> з описом наданих</w:t>
      </w:r>
      <w:r w:rsidR="00EA1403" w:rsidRPr="005E36E6">
        <w:rPr>
          <w:rFonts w:cs="Calibri"/>
          <w:sz w:val="24"/>
          <w:szCs w:val="24"/>
          <w:lang w:val="uk-UA"/>
        </w:rPr>
        <w:t xml:space="preserve"> послуг (щомісячно)</w:t>
      </w:r>
      <w:r w:rsidR="00855DDB" w:rsidRPr="005E36E6">
        <w:rPr>
          <w:rFonts w:cs="Calibri"/>
          <w:sz w:val="24"/>
          <w:szCs w:val="24"/>
          <w:lang w:val="uk-UA"/>
        </w:rPr>
        <w:t>.</w:t>
      </w:r>
    </w:p>
    <w:p w:rsidR="006C05DF" w:rsidRPr="005E36E6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lang w:val="uk-UA"/>
        </w:rPr>
        <w:t> </w:t>
      </w: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855DDB" w:rsidRPr="005E36E6" w:rsidRDefault="00855DDB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 xml:space="preserve">Вища 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 xml:space="preserve">медична </w:t>
      </w:r>
      <w:r w:rsidRPr="005E36E6">
        <w:rPr>
          <w:rFonts w:ascii="Calibri" w:eastAsia="Calibri" w:hAnsi="Calibri" w:cs="Calibri"/>
          <w:bCs/>
          <w:lang w:val="uk-UA" w:eastAsia="en-US"/>
        </w:rPr>
        <w:t>освіта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 xml:space="preserve"> (обов’язково)</w:t>
      </w:r>
      <w:r w:rsidRPr="005E36E6">
        <w:rPr>
          <w:rFonts w:ascii="Calibri" w:eastAsia="Calibri" w:hAnsi="Calibri" w:cs="Calibri"/>
          <w:bCs/>
          <w:lang w:val="uk-UA" w:eastAsia="en-US"/>
        </w:rPr>
        <w:t>.</w:t>
      </w:r>
    </w:p>
    <w:p w:rsidR="00EA1403" w:rsidRPr="005E36E6" w:rsidRDefault="00855DDB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Д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>освід роботи за фахом не менше 3-х років в сфері надання послуг з протидії туберкульозу</w:t>
      </w:r>
    </w:p>
    <w:p w:rsidR="005E36E6" w:rsidRDefault="005E36E6" w:rsidP="00855DDB">
      <w:pPr>
        <w:numPr>
          <w:ilvl w:val="0"/>
          <w:numId w:val="12"/>
        </w:numPr>
        <w:jc w:val="both"/>
        <w:rPr>
          <w:ins w:id="0" w:author="Пользователь Windows" w:date="2022-09-15T14:58:00Z"/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Знання національних та міжнародних  стандартів/протоколів з питань ведення лікарсько-стійкого туберкульозу</w:t>
      </w:r>
      <w:r w:rsidR="00B46240">
        <w:rPr>
          <w:rFonts w:ascii="Calibri" w:eastAsia="Calibri" w:hAnsi="Calibri" w:cs="Calibri"/>
          <w:bCs/>
          <w:lang w:val="uk-UA" w:eastAsia="en-US"/>
        </w:rPr>
        <w:t>.</w:t>
      </w:r>
    </w:p>
    <w:p w:rsidR="000F3C15" w:rsidRDefault="000F3C15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Досвідчений клініцист з досвідом ведення пацієнтів з </w:t>
      </w:r>
      <w:proofErr w:type="spellStart"/>
      <w:r>
        <w:rPr>
          <w:rFonts w:ascii="Calibri" w:eastAsia="Calibri" w:hAnsi="Calibri" w:cs="Calibri"/>
          <w:bCs/>
          <w:lang w:val="uk-UA" w:eastAsia="en-US"/>
        </w:rPr>
        <w:t>лікарсько</w:t>
      </w:r>
      <w:proofErr w:type="spellEnd"/>
      <w:r>
        <w:rPr>
          <w:rFonts w:ascii="Calibri" w:eastAsia="Calibri" w:hAnsi="Calibri" w:cs="Calibri"/>
          <w:bCs/>
          <w:lang w:val="uk-UA" w:eastAsia="en-US"/>
        </w:rPr>
        <w:t xml:space="preserve"> стійким туберкульозом.</w:t>
      </w:r>
      <w:bookmarkStart w:id="1" w:name="_GoBack"/>
      <w:bookmarkEnd w:id="1"/>
    </w:p>
    <w:p w:rsidR="00526A1F" w:rsidRDefault="00B46240" w:rsidP="00B46240">
      <w:pPr>
        <w:numPr>
          <w:ilvl w:val="0"/>
          <w:numId w:val="12"/>
        </w:numPr>
        <w:rPr>
          <w:rFonts w:ascii="Calibri" w:eastAsia="Calibri" w:hAnsi="Calibri" w:cs="Calibri"/>
          <w:bCs/>
          <w:lang w:val="uk-UA" w:eastAsia="en-US"/>
        </w:rPr>
      </w:pPr>
      <w:r w:rsidRPr="00B46240">
        <w:rPr>
          <w:rFonts w:ascii="Calibri" w:eastAsia="Calibri" w:hAnsi="Calibri" w:cs="Calibri"/>
          <w:bCs/>
          <w:lang w:val="uk-UA" w:eastAsia="en-US"/>
        </w:rPr>
        <w:t xml:space="preserve">Знання національних та міжнародних  стандартів/протоколів з питань </w:t>
      </w:r>
      <w:r w:rsidR="00526A1F" w:rsidRPr="00526A1F">
        <w:rPr>
          <w:rFonts w:ascii="Calibri" w:eastAsia="Calibri" w:hAnsi="Calibri" w:cs="Calibri"/>
          <w:bCs/>
          <w:lang w:val="uk-UA" w:eastAsia="en-US"/>
        </w:rPr>
        <w:t>забезпечення активного моніторингу та управління безпекою застосування протитуберкульозних препаратів</w:t>
      </w:r>
      <w:r w:rsidR="00526A1F">
        <w:rPr>
          <w:rFonts w:ascii="Calibri" w:eastAsia="Calibri" w:hAnsi="Calibri" w:cs="Calibri"/>
          <w:bCs/>
          <w:lang w:val="uk-UA" w:eastAsia="en-US"/>
        </w:rPr>
        <w:t>.</w:t>
      </w:r>
    </w:p>
    <w:p w:rsidR="00081A47" w:rsidRDefault="00081A47" w:rsidP="00081A47">
      <w:pPr>
        <w:numPr>
          <w:ilvl w:val="0"/>
          <w:numId w:val="12"/>
        </w:numPr>
        <w:rPr>
          <w:rFonts w:ascii="Calibri" w:eastAsia="Calibri" w:hAnsi="Calibri" w:cs="Calibri"/>
          <w:bCs/>
          <w:lang w:val="uk-UA" w:eastAsia="en-US"/>
        </w:rPr>
      </w:pPr>
      <w:r w:rsidRPr="00081A47">
        <w:rPr>
          <w:rFonts w:ascii="Calibri" w:eastAsia="Calibri" w:hAnsi="Calibri" w:cs="Calibri"/>
          <w:bCs/>
          <w:lang w:val="uk-UA" w:eastAsia="en-US"/>
        </w:rPr>
        <w:t>Активний користувач Реєстру хворих на туберкульоз з досвідом роботи в системі.</w:t>
      </w:r>
    </w:p>
    <w:p w:rsidR="00081A47" w:rsidRPr="00081A47" w:rsidRDefault="00081A47" w:rsidP="00081A47">
      <w:pPr>
        <w:numPr>
          <w:ilvl w:val="0"/>
          <w:numId w:val="12"/>
        </w:numPr>
        <w:rPr>
          <w:rFonts w:ascii="Calibri" w:eastAsia="Calibri" w:hAnsi="Calibri" w:cs="Calibri"/>
          <w:bCs/>
          <w:lang w:val="uk-UA" w:eastAsia="en-US"/>
        </w:rPr>
      </w:pPr>
      <w:r w:rsidRPr="00081A47">
        <w:rPr>
          <w:rFonts w:ascii="Calibri" w:eastAsia="Calibri" w:hAnsi="Calibri" w:cs="Calibri"/>
          <w:bCs/>
          <w:lang w:val="uk-UA" w:eastAsia="en-US"/>
        </w:rPr>
        <w:t>Вміння працювати з пакетом Microsoft Office, зокрема Microsoft Excel</w:t>
      </w:r>
    </w:p>
    <w:p w:rsidR="00855DDB" w:rsidRPr="005E36E6" w:rsidRDefault="000E4981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Д</w:t>
      </w:r>
      <w:r w:rsidR="00855DDB" w:rsidRPr="005E36E6">
        <w:rPr>
          <w:rFonts w:ascii="Calibri" w:eastAsia="Calibri" w:hAnsi="Calibri" w:cs="Calibri"/>
          <w:bCs/>
          <w:lang w:val="uk-UA" w:eastAsia="en-US"/>
        </w:rPr>
        <w:t>отримання термінів виконання завдань.</w:t>
      </w:r>
    </w:p>
    <w:p w:rsidR="00855DDB" w:rsidRPr="005E36E6" w:rsidRDefault="00855DDB" w:rsidP="00855DDB">
      <w:pP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:rsidR="006C05DF" w:rsidRPr="005E36E6" w:rsidRDefault="006C05DF">
      <w:pPr>
        <w:ind w:left="360"/>
        <w:jc w:val="both"/>
        <w:rPr>
          <w:rFonts w:ascii="Calibri" w:hAnsi="Calibri" w:cs="Calibri"/>
          <w:lang w:val="uk-UA"/>
        </w:rPr>
      </w:pPr>
    </w:p>
    <w:p w:rsidR="006C05DF" w:rsidRPr="005E36E6" w:rsidRDefault="00961705">
      <w:pPr>
        <w:jc w:val="both"/>
        <w:rPr>
          <w:rFonts w:ascii="Calibri" w:hAnsi="Calibri" w:cs="Calibri"/>
          <w:b/>
          <w:lang w:val="uk-UA"/>
        </w:rPr>
      </w:pPr>
      <w:bookmarkStart w:id="2" w:name="_Hlk517870634"/>
      <w:r w:rsidRPr="005E36E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5E36E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="00D17FBA" w:rsidRPr="005E36E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5E36E6">
        <w:rPr>
          <w:rFonts w:ascii="Calibri" w:hAnsi="Calibri" w:cs="Calibri"/>
          <w:b/>
          <w:lang w:val="uk-UA"/>
        </w:rPr>
        <w:t>.</w:t>
      </w:r>
      <w:r w:rsidR="00D17FBA" w:rsidRPr="005E36E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E36E6">
        <w:rPr>
          <w:rFonts w:ascii="Calibri" w:hAnsi="Calibri" w:cs="Calibri"/>
          <w:b/>
          <w:lang w:val="uk-UA"/>
        </w:rPr>
        <w:t>«</w:t>
      </w:r>
      <w:r w:rsidR="00371879">
        <w:rPr>
          <w:rFonts w:ascii="Calibri" w:hAnsi="Calibri" w:cs="Calibri"/>
          <w:b/>
          <w:lang w:val="uk-UA"/>
        </w:rPr>
        <w:t>260</w:t>
      </w:r>
      <w:r w:rsidR="005E36E6" w:rsidRPr="005E36E6">
        <w:rPr>
          <w:rFonts w:ascii="Calibri" w:hAnsi="Calibri" w:cs="Calibri"/>
          <w:b/>
          <w:lang w:val="uk-UA"/>
        </w:rPr>
        <w:t>-202</w:t>
      </w:r>
      <w:r w:rsidR="00371879">
        <w:rPr>
          <w:rFonts w:ascii="Calibri" w:hAnsi="Calibri" w:cs="Calibri"/>
          <w:b/>
          <w:lang w:val="uk-UA"/>
        </w:rPr>
        <w:t>2</w:t>
      </w:r>
      <w:r w:rsidR="005E36E6" w:rsidRPr="005E36E6">
        <w:rPr>
          <w:rFonts w:ascii="Calibri" w:hAnsi="Calibri" w:cs="Calibri"/>
          <w:b/>
          <w:lang w:val="uk-UA"/>
        </w:rPr>
        <w:t xml:space="preserve"> Консультант з </w:t>
      </w:r>
      <w:r w:rsidR="00526A1F">
        <w:rPr>
          <w:rFonts w:ascii="Calibri" w:hAnsi="Calibri" w:cs="Calibri"/>
          <w:b/>
          <w:lang w:val="uk-UA"/>
        </w:rPr>
        <w:t xml:space="preserve">клінічних </w:t>
      </w:r>
      <w:r w:rsidR="005E36E6" w:rsidRPr="005E36E6">
        <w:rPr>
          <w:rFonts w:ascii="Calibri" w:hAnsi="Calibri" w:cs="Calibri"/>
          <w:b/>
          <w:lang w:val="uk-UA"/>
        </w:rPr>
        <w:t xml:space="preserve">питань впровадження операційного дослідження </w:t>
      </w:r>
      <w:r w:rsidR="00A776D0" w:rsidRPr="00A776D0">
        <w:rPr>
          <w:rFonts w:ascii="Calibri" w:hAnsi="Calibri" w:cs="Calibri"/>
          <w:b/>
          <w:lang w:val="uk-UA"/>
        </w:rPr>
        <w:t xml:space="preserve">"Оцінка ефективності та безпеки лікування </w:t>
      </w:r>
      <w:proofErr w:type="spellStart"/>
      <w:r w:rsidR="00A776D0" w:rsidRPr="00A776D0">
        <w:rPr>
          <w:rFonts w:ascii="Calibri" w:hAnsi="Calibri" w:cs="Calibri"/>
          <w:b/>
          <w:lang w:val="uk-UA"/>
        </w:rPr>
        <w:t>рифампіцин-стійкого</w:t>
      </w:r>
      <w:proofErr w:type="spellEnd"/>
      <w:r w:rsidR="00A776D0" w:rsidRPr="00A776D0">
        <w:rPr>
          <w:rFonts w:ascii="Calibri" w:hAnsi="Calibri" w:cs="Calibri"/>
          <w:b/>
          <w:lang w:val="uk-UA"/>
        </w:rPr>
        <w:t xml:space="preserve"> туберкульозу режимом </w:t>
      </w:r>
      <w:proofErr w:type="spellStart"/>
      <w:r w:rsidR="00A776D0" w:rsidRPr="00A776D0">
        <w:rPr>
          <w:rFonts w:ascii="Calibri" w:hAnsi="Calibri" w:cs="Calibri"/>
          <w:b/>
          <w:lang w:val="uk-UA"/>
        </w:rPr>
        <w:t>BPaL</w:t>
      </w:r>
      <w:proofErr w:type="spellEnd"/>
      <w:r w:rsidR="00A776D0" w:rsidRPr="00A776D0">
        <w:rPr>
          <w:rFonts w:ascii="Calibri" w:hAnsi="Calibri" w:cs="Calibri"/>
          <w:b/>
          <w:lang w:val="uk-UA"/>
        </w:rPr>
        <w:t xml:space="preserve"> в Україні"</w:t>
      </w:r>
      <w:r w:rsidR="00A776D0">
        <w:rPr>
          <w:rFonts w:ascii="Calibri" w:hAnsi="Calibri" w:cs="Calibri"/>
          <w:b/>
          <w:lang w:val="uk-UA"/>
        </w:rPr>
        <w:t xml:space="preserve"> </w:t>
      </w:r>
      <w:r w:rsidR="005E36E6" w:rsidRPr="005E36E6">
        <w:rPr>
          <w:rFonts w:ascii="Calibri" w:hAnsi="Calibri" w:cs="Calibri"/>
          <w:b/>
          <w:lang w:val="uk-UA"/>
        </w:rPr>
        <w:t>на регіональному рівні</w:t>
      </w:r>
      <w:r w:rsidR="00C9200F" w:rsidRPr="005E36E6">
        <w:rPr>
          <w:rFonts w:ascii="Calibri" w:hAnsi="Calibri" w:cs="Calibri"/>
          <w:b/>
          <w:lang w:val="uk-UA"/>
        </w:rPr>
        <w:t>»</w:t>
      </w:r>
    </w:p>
    <w:p w:rsidR="003F65DD" w:rsidRPr="005E36E6" w:rsidRDefault="003F65DD">
      <w:pPr>
        <w:jc w:val="both"/>
        <w:rPr>
          <w:rFonts w:ascii="Calibri" w:hAnsi="Calibri" w:cs="Calibri"/>
          <w:b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371879">
        <w:rPr>
          <w:rFonts w:ascii="Calibri" w:hAnsi="Calibri" w:cs="Calibri"/>
          <w:b/>
          <w:lang w:val="uk-UA"/>
        </w:rPr>
        <w:t xml:space="preserve">до 30 вересня </w:t>
      </w:r>
      <w:r w:rsidRPr="005E36E6">
        <w:rPr>
          <w:rFonts w:ascii="Calibri" w:hAnsi="Calibri" w:cs="Calibri"/>
          <w:b/>
          <w:lang w:val="uk-UA"/>
        </w:rPr>
        <w:t>202</w:t>
      </w:r>
      <w:r w:rsidR="005366EC" w:rsidRPr="005366EC">
        <w:rPr>
          <w:rFonts w:ascii="Calibri" w:hAnsi="Calibri" w:cs="Calibri"/>
          <w:b/>
        </w:rPr>
        <w:t>2</w:t>
      </w:r>
      <w:r w:rsidRPr="005E36E6">
        <w:rPr>
          <w:rFonts w:ascii="Calibri" w:hAnsi="Calibri" w:cs="Calibri"/>
          <w:b/>
          <w:lang w:val="uk-UA"/>
        </w:rPr>
        <w:t xml:space="preserve"> року,</w:t>
      </w:r>
      <w:r w:rsidRPr="005E36E6">
        <w:rPr>
          <w:rFonts w:ascii="Calibri" w:hAnsi="Calibri" w:cs="Calibri"/>
          <w:lang w:val="uk-UA"/>
        </w:rPr>
        <w:t xml:space="preserve"> реєстрація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2"/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6C05DF" w:rsidRPr="005E36E6" w:rsidSect="003F65D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396B8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59" w:rsidRDefault="00412459">
      <w:r>
        <w:separator/>
      </w:r>
    </w:p>
  </w:endnote>
  <w:endnote w:type="continuationSeparator" w:id="0">
    <w:p w:rsidR="00412459" w:rsidRDefault="0041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59" w:rsidRDefault="00412459">
      <w:r>
        <w:separator/>
      </w:r>
    </w:p>
  </w:footnote>
  <w:footnote w:type="continuationSeparator" w:id="0">
    <w:p w:rsidR="00412459" w:rsidRDefault="00412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3"/>
  </w:num>
  <w:num w:numId="9">
    <w:abstractNumId w:val="16"/>
  </w:num>
  <w:num w:numId="10">
    <w:abstractNumId w:val="1"/>
  </w:num>
  <w:num w:numId="11">
    <w:abstractNumId w:val="5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9"/>
  </w:num>
  <w:num w:numId="17">
    <w:abstractNumId w:val="8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17918"/>
    <w:rsid w:val="00081A47"/>
    <w:rsid w:val="000B0503"/>
    <w:rsid w:val="000E4981"/>
    <w:rsid w:val="000F3C15"/>
    <w:rsid w:val="00184535"/>
    <w:rsid w:val="001917F0"/>
    <w:rsid w:val="00202E90"/>
    <w:rsid w:val="00243F0F"/>
    <w:rsid w:val="00254240"/>
    <w:rsid w:val="00277FAA"/>
    <w:rsid w:val="002861D8"/>
    <w:rsid w:val="00297F98"/>
    <w:rsid w:val="002B5D7A"/>
    <w:rsid w:val="002D4484"/>
    <w:rsid w:val="002E4248"/>
    <w:rsid w:val="002F0CE2"/>
    <w:rsid w:val="00371879"/>
    <w:rsid w:val="003B2D29"/>
    <w:rsid w:val="003D61CC"/>
    <w:rsid w:val="003F3D58"/>
    <w:rsid w:val="003F65DD"/>
    <w:rsid w:val="0040768C"/>
    <w:rsid w:val="00412459"/>
    <w:rsid w:val="00455DA2"/>
    <w:rsid w:val="00491FBE"/>
    <w:rsid w:val="004D17E2"/>
    <w:rsid w:val="0051125A"/>
    <w:rsid w:val="00526A1F"/>
    <w:rsid w:val="005342A7"/>
    <w:rsid w:val="005366EC"/>
    <w:rsid w:val="00560BED"/>
    <w:rsid w:val="005727D1"/>
    <w:rsid w:val="00577130"/>
    <w:rsid w:val="005B2F3E"/>
    <w:rsid w:val="005B4F0C"/>
    <w:rsid w:val="005E36E6"/>
    <w:rsid w:val="00601F7E"/>
    <w:rsid w:val="006500CA"/>
    <w:rsid w:val="00652970"/>
    <w:rsid w:val="006854EA"/>
    <w:rsid w:val="00696396"/>
    <w:rsid w:val="006A1D19"/>
    <w:rsid w:val="006C05DF"/>
    <w:rsid w:val="006E4848"/>
    <w:rsid w:val="007537C2"/>
    <w:rsid w:val="0084243B"/>
    <w:rsid w:val="00855DDB"/>
    <w:rsid w:val="0089068E"/>
    <w:rsid w:val="00893DD6"/>
    <w:rsid w:val="00895B34"/>
    <w:rsid w:val="0094434E"/>
    <w:rsid w:val="00961705"/>
    <w:rsid w:val="00971530"/>
    <w:rsid w:val="009B3585"/>
    <w:rsid w:val="00A562E0"/>
    <w:rsid w:val="00A56C55"/>
    <w:rsid w:val="00A57DDD"/>
    <w:rsid w:val="00A776D0"/>
    <w:rsid w:val="00A83E24"/>
    <w:rsid w:val="00AA43BE"/>
    <w:rsid w:val="00AF20B5"/>
    <w:rsid w:val="00B46240"/>
    <w:rsid w:val="00B50372"/>
    <w:rsid w:val="00B73D71"/>
    <w:rsid w:val="00B8017D"/>
    <w:rsid w:val="00B95299"/>
    <w:rsid w:val="00BE12D2"/>
    <w:rsid w:val="00C410AE"/>
    <w:rsid w:val="00C9200F"/>
    <w:rsid w:val="00CB21F1"/>
    <w:rsid w:val="00CB363B"/>
    <w:rsid w:val="00CB5403"/>
    <w:rsid w:val="00CD32FF"/>
    <w:rsid w:val="00D17FBA"/>
    <w:rsid w:val="00D75004"/>
    <w:rsid w:val="00DC26F4"/>
    <w:rsid w:val="00DF035D"/>
    <w:rsid w:val="00E05F6F"/>
    <w:rsid w:val="00E15E9D"/>
    <w:rsid w:val="00E61AEA"/>
    <w:rsid w:val="00E93E2F"/>
    <w:rsid w:val="00EA1403"/>
    <w:rsid w:val="00ED443D"/>
    <w:rsid w:val="00EE4C32"/>
    <w:rsid w:val="00EF106C"/>
    <w:rsid w:val="00F06CAF"/>
    <w:rsid w:val="00F71477"/>
    <w:rsid w:val="00FC119B"/>
    <w:rsid w:val="00FC483C"/>
    <w:rsid w:val="00FD0D50"/>
    <w:rsid w:val="00FE2880"/>
    <w:rsid w:val="00FE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5E9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15E9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15E9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15E9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15E9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15E9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15E9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15E9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15E9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5E9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E15E9D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E15E9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E15E9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E15E9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E15E9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15E9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E15E9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E15E9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15E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E15E9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E15E9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15E9D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E15E9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15E9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15E9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15E9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15E9D"/>
    <w:rPr>
      <w:i/>
    </w:rPr>
  </w:style>
  <w:style w:type="paragraph" w:styleId="aa">
    <w:name w:val="header"/>
    <w:basedOn w:val="a"/>
    <w:link w:val="ab"/>
    <w:uiPriority w:val="99"/>
    <w:unhideWhenUsed/>
    <w:rsid w:val="00E15E9D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5E9D"/>
  </w:style>
  <w:style w:type="character" w:customStyle="1" w:styleId="FooterChar">
    <w:name w:val="Footer Char"/>
    <w:basedOn w:val="a0"/>
    <w:uiPriority w:val="99"/>
    <w:rsid w:val="00E15E9D"/>
  </w:style>
  <w:style w:type="table" w:customStyle="1" w:styleId="TableGridLight1">
    <w:name w:val="Table Grid Light1"/>
    <w:basedOn w:val="a1"/>
    <w:uiPriority w:val="59"/>
    <w:rsid w:val="00E15E9D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E15E9D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E15E9D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E15E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E15E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E15E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E15E9D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E15E9D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E15E9D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E15E9D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E15E9D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E15E9D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E15E9D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E15E9D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15E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E15E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E15E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E15E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E15E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E15E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E15E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15E9D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E15E9D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E15E9D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E15E9D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E15E9D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E15E9D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E15E9D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E15E9D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E15E9D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E15E9D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E15E9D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E15E9D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E15E9D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E15E9D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E15E9D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E15E9D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E15E9D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E15E9D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E15E9D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E15E9D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E15E9D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E15E9D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E15E9D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E15E9D"/>
    <w:rPr>
      <w:sz w:val="18"/>
    </w:rPr>
  </w:style>
  <w:style w:type="character" w:styleId="ae">
    <w:name w:val="footnote reference"/>
    <w:uiPriority w:val="99"/>
    <w:unhideWhenUsed/>
    <w:rsid w:val="00E15E9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15E9D"/>
    <w:pPr>
      <w:spacing w:after="57"/>
    </w:pPr>
  </w:style>
  <w:style w:type="paragraph" w:styleId="23">
    <w:name w:val="toc 2"/>
    <w:basedOn w:val="a"/>
    <w:next w:val="a"/>
    <w:uiPriority w:val="39"/>
    <w:unhideWhenUsed/>
    <w:rsid w:val="00E15E9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15E9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15E9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15E9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15E9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15E9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15E9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15E9D"/>
    <w:pPr>
      <w:spacing w:after="57"/>
      <w:ind w:left="2268"/>
    </w:pPr>
  </w:style>
  <w:style w:type="paragraph" w:styleId="af">
    <w:name w:val="TOC Heading"/>
    <w:uiPriority w:val="39"/>
    <w:unhideWhenUsed/>
    <w:rsid w:val="00E15E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0">
    <w:name w:val="List Paragraph"/>
    <w:basedOn w:val="a"/>
    <w:uiPriority w:val="34"/>
    <w:qFormat/>
    <w:rsid w:val="00E15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15E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15E9D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E15E9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5E9D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E15E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5E9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15E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E15E9D"/>
    <w:pPr>
      <w:spacing w:after="120"/>
    </w:pPr>
  </w:style>
  <w:style w:type="character" w:customStyle="1" w:styleId="af9">
    <w:name w:val="Основной текст Знак"/>
    <w:link w:val="af8"/>
    <w:rsid w:val="00E15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E15E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5E9D"/>
  </w:style>
  <w:style w:type="paragraph" w:styleId="afb">
    <w:name w:val="Normal (Web)"/>
    <w:basedOn w:val="a"/>
    <w:rsid w:val="00E15E9D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E15E9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sid w:val="00E15E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E15E9D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6424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dcterms:created xsi:type="dcterms:W3CDTF">2022-09-22T08:39:00Z</dcterms:created>
  <dcterms:modified xsi:type="dcterms:W3CDTF">2022-09-22T08:39:00Z</dcterms:modified>
</cp:coreProperties>
</file>