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E" w:rsidRPr="00B67CF5" w:rsidRDefault="00A5488F" w:rsidP="00B05F8C">
      <w:pPr>
        <w:spacing w:after="160"/>
        <w:jc w:val="right"/>
        <w:rPr>
          <w:rFonts w:eastAsia="Calibri" w:cs="Calibri"/>
          <w:b/>
          <w:lang w:val="uk-UA"/>
        </w:rPr>
      </w:pPr>
      <w:r w:rsidRPr="00B67CF5">
        <w:rPr>
          <w:rFonts w:eastAsia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B67CF5">
        <w:rPr>
          <w:noProof/>
          <w:lang w:val="uk-UA"/>
        </w:rPr>
        <w:object w:dxaOrig="3067" w:dyaOrig="105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27006354" r:id="rId6"/>
        </w:object>
      </w:r>
    </w:p>
    <w:p w:rsidR="004D678E" w:rsidRPr="00B67CF5" w:rsidRDefault="00A5488F" w:rsidP="006702BE">
      <w:pPr>
        <w:jc w:val="center"/>
        <w:rPr>
          <w:rFonts w:eastAsia="Calibri" w:cs="Calibri"/>
          <w:b/>
          <w:shd w:val="clear" w:color="auto" w:fill="FFFFFF"/>
          <w:lang w:val="uk-UA"/>
        </w:rPr>
      </w:pPr>
      <w:r w:rsidRPr="00B67CF5">
        <w:rPr>
          <w:rFonts w:eastAsia="Calibri" w:cs="Calibri"/>
          <w:b/>
          <w:lang w:val="uk-UA"/>
        </w:rPr>
        <w:t>Державна установа «Центр громадського здоров’я Міністерства охорони здоров’я України» оголошує конкурс</w:t>
      </w:r>
      <w:ins w:id="0" w:author="Irina" w:date="2022-10-11T15:10:00Z">
        <w:r w:rsidR="008E14AF" w:rsidRPr="00B67CF5">
          <w:rPr>
            <w:rFonts w:eastAsia="Calibri" w:cs="Calibri"/>
            <w:b/>
            <w:lang w:val="uk-UA"/>
          </w:rPr>
          <w:t xml:space="preserve"> </w:t>
        </w:r>
      </w:ins>
      <w:r w:rsidR="008E14AF" w:rsidRPr="00B67CF5">
        <w:rPr>
          <w:rFonts w:eastAsia="Calibri" w:cs="Calibri"/>
          <w:b/>
          <w:lang w:val="uk-UA"/>
        </w:rPr>
        <w:t>на відбір</w:t>
      </w:r>
      <w:ins w:id="1" w:author="Irina" w:date="2022-10-11T15:11:00Z">
        <w:r w:rsidR="008E14AF" w:rsidRPr="00B67CF5">
          <w:rPr>
            <w:rFonts w:eastAsia="Calibri" w:cs="Calibri"/>
            <w:b/>
            <w:lang w:val="uk-UA"/>
          </w:rPr>
          <w:t xml:space="preserve"> </w:t>
        </w:r>
      </w:ins>
      <w:r w:rsidR="008E5B02" w:rsidRPr="00B67CF5">
        <w:rPr>
          <w:rFonts w:eastAsia="Calibri" w:cs="Calibri"/>
          <w:b/>
          <w:lang w:val="uk-UA"/>
        </w:rPr>
        <w:t>консультанта</w:t>
      </w:r>
      <w:r w:rsidR="003A216E" w:rsidRPr="00B67CF5">
        <w:rPr>
          <w:rFonts w:eastAsia="Calibri" w:cs="Calibri"/>
          <w:b/>
          <w:lang w:val="uk-UA"/>
        </w:rPr>
        <w:t xml:space="preserve"> з </w:t>
      </w:r>
      <w:r w:rsidR="008E5B02" w:rsidRPr="00B67CF5">
        <w:rPr>
          <w:rFonts w:eastAsia="Calibri" w:cs="Calibri"/>
          <w:b/>
          <w:lang w:val="uk-UA"/>
        </w:rPr>
        <w:t xml:space="preserve">розробки контенту дистанційних курсів для священнослужителів, семінаристів та медичних капеланів </w:t>
      </w:r>
      <w:r w:rsidR="003A216E" w:rsidRPr="00B67CF5">
        <w:rPr>
          <w:rFonts w:eastAsia="Calibri" w:cs="Calibri"/>
          <w:b/>
          <w:lang w:val="uk-UA"/>
        </w:rPr>
        <w:t>релігійних конфесій</w:t>
      </w:r>
      <w:r w:rsidR="00F470DA" w:rsidRPr="00B67CF5">
        <w:rPr>
          <w:rFonts w:eastAsia="Calibri" w:cs="Calibri"/>
          <w:b/>
          <w:lang w:val="uk-UA"/>
        </w:rPr>
        <w:t xml:space="preserve"> </w:t>
      </w:r>
      <w:r w:rsidR="003B68FA" w:rsidRPr="00B67CF5">
        <w:rPr>
          <w:rFonts w:eastAsia="Calibri" w:cs="Calibri"/>
          <w:b/>
          <w:lang w:val="uk-UA"/>
        </w:rPr>
        <w:t>в рамках</w:t>
      </w:r>
      <w:r w:rsidR="006702BE" w:rsidRPr="00B67CF5">
        <w:rPr>
          <w:rFonts w:eastAsia="Calibri" w:cs="Calibri"/>
          <w:b/>
          <w:lang w:val="uk-UA"/>
        </w:rPr>
        <w:t xml:space="preserve">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:rsidR="004520FE" w:rsidRPr="00B67CF5" w:rsidRDefault="004520FE" w:rsidP="00F01DB5">
      <w:pPr>
        <w:jc w:val="both"/>
        <w:rPr>
          <w:rFonts w:eastAsia="Calibri" w:cs="Calibri"/>
          <w:b/>
          <w:lang w:val="uk-UA"/>
        </w:rPr>
      </w:pPr>
    </w:p>
    <w:p w:rsidR="00F01DB5" w:rsidRPr="00B67CF5" w:rsidRDefault="00A5488F" w:rsidP="00F01DB5">
      <w:p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b/>
          <w:lang w:val="uk-UA"/>
        </w:rPr>
        <w:t xml:space="preserve">Назва позиції: </w:t>
      </w:r>
      <w:r w:rsidR="008E5B02" w:rsidRPr="00B67CF5">
        <w:rPr>
          <w:rFonts w:eastAsia="Calibri" w:cs="Calibri"/>
          <w:lang w:val="uk-UA"/>
        </w:rPr>
        <w:t>Консультант з розробки контенту дистанційних курсів для священнослужителів, семінаристів та медичних капеланів релігійних конфесій</w:t>
      </w:r>
    </w:p>
    <w:p w:rsidR="00F01DB5" w:rsidRPr="00B67CF5" w:rsidRDefault="00F01DB5" w:rsidP="00F01DB5">
      <w:pPr>
        <w:jc w:val="both"/>
        <w:rPr>
          <w:rFonts w:eastAsia="Calibri" w:cs="Calibri"/>
          <w:b/>
          <w:lang w:val="uk-UA"/>
        </w:rPr>
      </w:pPr>
    </w:p>
    <w:p w:rsidR="004520FE" w:rsidRPr="00B67CF5" w:rsidRDefault="004520FE" w:rsidP="004520FE">
      <w:pPr>
        <w:jc w:val="both"/>
        <w:rPr>
          <w:rFonts w:eastAsiaTheme="minorHAnsi"/>
          <w:lang w:val="uk-UA"/>
        </w:rPr>
      </w:pPr>
      <w:r w:rsidRPr="00B67CF5">
        <w:rPr>
          <w:rFonts w:eastAsiaTheme="minorHAnsi"/>
          <w:b/>
          <w:lang w:val="uk-UA"/>
        </w:rPr>
        <w:t>Період надання послуг</w:t>
      </w:r>
      <w:r w:rsidRPr="00B67CF5">
        <w:rPr>
          <w:rFonts w:eastAsiaTheme="minorHAnsi"/>
          <w:lang w:val="uk-UA"/>
        </w:rPr>
        <w:t xml:space="preserve">: </w:t>
      </w:r>
      <w:r w:rsidR="00E96BA6" w:rsidRPr="00B67CF5">
        <w:rPr>
          <w:rFonts w:eastAsiaTheme="minorHAnsi"/>
          <w:lang w:val="uk-UA"/>
        </w:rPr>
        <w:t>жовтень</w:t>
      </w:r>
      <w:r w:rsidR="00C46099" w:rsidRPr="00B67CF5">
        <w:rPr>
          <w:rFonts w:eastAsiaTheme="minorHAnsi"/>
          <w:lang w:val="uk-UA"/>
        </w:rPr>
        <w:t xml:space="preserve"> </w:t>
      </w:r>
      <w:r w:rsidRPr="00B67CF5">
        <w:rPr>
          <w:rFonts w:eastAsiaTheme="minorHAnsi"/>
          <w:lang w:val="uk-UA"/>
        </w:rPr>
        <w:t>202</w:t>
      </w:r>
      <w:r w:rsidR="00E96BA6" w:rsidRPr="00B67CF5">
        <w:rPr>
          <w:rFonts w:eastAsiaTheme="minorHAnsi"/>
          <w:lang w:val="uk-UA"/>
        </w:rPr>
        <w:t>2</w:t>
      </w:r>
      <w:r w:rsidRPr="00B67CF5">
        <w:rPr>
          <w:rFonts w:eastAsiaTheme="minorHAnsi"/>
          <w:lang w:val="uk-UA"/>
        </w:rPr>
        <w:t xml:space="preserve"> – </w:t>
      </w:r>
      <w:r w:rsidR="008E5B02" w:rsidRPr="00B67CF5">
        <w:rPr>
          <w:rFonts w:eastAsiaTheme="minorHAnsi"/>
          <w:lang w:val="uk-UA"/>
        </w:rPr>
        <w:t>січень</w:t>
      </w:r>
      <w:r w:rsidRPr="00B67CF5">
        <w:rPr>
          <w:rFonts w:eastAsiaTheme="minorHAnsi"/>
          <w:lang w:val="uk-UA"/>
        </w:rPr>
        <w:t xml:space="preserve"> 202</w:t>
      </w:r>
      <w:r w:rsidR="00E96BA6" w:rsidRPr="00B67CF5">
        <w:rPr>
          <w:rFonts w:eastAsiaTheme="minorHAnsi"/>
          <w:lang w:val="uk-UA"/>
        </w:rPr>
        <w:t>3</w:t>
      </w:r>
      <w:r w:rsidRPr="00B67CF5">
        <w:rPr>
          <w:rFonts w:eastAsiaTheme="minorHAnsi"/>
          <w:lang w:val="uk-UA"/>
        </w:rPr>
        <w:t xml:space="preserve"> року</w:t>
      </w:r>
    </w:p>
    <w:p w:rsidR="004D678E" w:rsidRPr="00B67CF5" w:rsidRDefault="004D678E">
      <w:pPr>
        <w:jc w:val="both"/>
        <w:rPr>
          <w:rFonts w:eastAsia="Calibri" w:cs="Calibri"/>
          <w:b/>
          <w:lang w:val="uk-UA"/>
        </w:rPr>
      </w:pPr>
    </w:p>
    <w:p w:rsidR="004D678E" w:rsidRPr="00B67CF5" w:rsidRDefault="00A5488F">
      <w:pPr>
        <w:spacing w:after="160"/>
        <w:jc w:val="both"/>
        <w:rPr>
          <w:rFonts w:eastAsia="Calibri" w:cs="Calibri"/>
          <w:b/>
          <w:lang w:val="uk-UA"/>
        </w:rPr>
      </w:pPr>
      <w:r w:rsidRPr="00B67CF5">
        <w:rPr>
          <w:rFonts w:eastAsia="Calibri" w:cs="Calibri"/>
          <w:b/>
          <w:lang w:val="uk-UA"/>
        </w:rPr>
        <w:t>Інформація щодо установи:</w:t>
      </w:r>
    </w:p>
    <w:p w:rsidR="004D678E" w:rsidRPr="00B67CF5" w:rsidRDefault="00A5488F" w:rsidP="00F01DB5">
      <w:pPr>
        <w:ind w:firstLine="567"/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D678E" w:rsidRPr="00B67CF5" w:rsidRDefault="004D678E">
      <w:pPr>
        <w:jc w:val="both"/>
        <w:rPr>
          <w:rFonts w:eastAsia="Calibri" w:cs="Calibri"/>
          <w:b/>
          <w:shd w:val="clear" w:color="auto" w:fill="FFFFFF"/>
          <w:lang w:val="uk-UA"/>
        </w:rPr>
      </w:pPr>
    </w:p>
    <w:p w:rsidR="004D678E" w:rsidRPr="00B67CF5" w:rsidRDefault="004520FE">
      <w:pPr>
        <w:jc w:val="both"/>
        <w:rPr>
          <w:rFonts w:eastAsia="Calibri" w:cs="Calibri"/>
          <w:shd w:val="clear" w:color="auto" w:fill="FFFFFF"/>
          <w:lang w:val="uk-UA"/>
        </w:rPr>
      </w:pPr>
      <w:r w:rsidRPr="00B67CF5">
        <w:rPr>
          <w:rFonts w:eastAsia="Calibri" w:cs="Calibri"/>
          <w:b/>
          <w:shd w:val="clear" w:color="auto" w:fill="FFFFFF"/>
          <w:lang w:val="uk-UA"/>
        </w:rPr>
        <w:t>Завдання</w:t>
      </w:r>
      <w:r w:rsidR="00A5488F" w:rsidRPr="00B67CF5">
        <w:rPr>
          <w:rFonts w:eastAsia="Calibri" w:cs="Calibri"/>
          <w:shd w:val="clear" w:color="auto" w:fill="FFFFFF"/>
          <w:lang w:val="uk-UA"/>
        </w:rPr>
        <w:t>:</w:t>
      </w:r>
    </w:p>
    <w:p w:rsidR="004D678E" w:rsidRPr="00B67CF5" w:rsidRDefault="004D678E">
      <w:pPr>
        <w:jc w:val="both"/>
        <w:rPr>
          <w:rFonts w:eastAsia="Calibri" w:cs="Calibri"/>
          <w:color w:val="FF0000"/>
          <w:shd w:val="clear" w:color="auto" w:fill="FFFFFF"/>
          <w:lang w:val="uk-UA"/>
        </w:rPr>
      </w:pPr>
    </w:p>
    <w:p w:rsidR="008E5B02" w:rsidRPr="00B67CF5" w:rsidRDefault="00645C76" w:rsidP="00AB575F">
      <w:pPr>
        <w:pStyle w:val="a3"/>
        <w:numPr>
          <w:ilvl w:val="0"/>
          <w:numId w:val="8"/>
        </w:num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t>Надання</w:t>
      </w:r>
      <w:r w:rsidR="008E5B02" w:rsidRPr="00B67CF5">
        <w:rPr>
          <w:rFonts w:eastAsia="Calibri" w:cs="Calibri"/>
          <w:lang w:val="uk-UA"/>
        </w:rPr>
        <w:t xml:space="preserve"> пропозиці</w:t>
      </w:r>
      <w:r w:rsidRPr="00B67CF5">
        <w:rPr>
          <w:rFonts w:eastAsia="Calibri" w:cs="Calibri"/>
          <w:lang w:val="uk-UA"/>
        </w:rPr>
        <w:t>й</w:t>
      </w:r>
      <w:r w:rsidR="008E5B02" w:rsidRPr="00B67CF5">
        <w:rPr>
          <w:rFonts w:eastAsia="Calibri" w:cs="Calibri"/>
          <w:lang w:val="uk-UA"/>
        </w:rPr>
        <w:t xml:space="preserve"> по написанню скриптів лекцій дистанційн</w:t>
      </w:r>
      <w:r w:rsidR="00AB575F" w:rsidRPr="00B67CF5">
        <w:rPr>
          <w:rFonts w:eastAsia="Calibri" w:cs="Calibri"/>
          <w:lang w:val="uk-UA"/>
        </w:rPr>
        <w:t>их</w:t>
      </w:r>
      <w:r w:rsidR="008E5B02" w:rsidRPr="00B67CF5">
        <w:rPr>
          <w:rFonts w:eastAsia="Calibri" w:cs="Calibri"/>
          <w:lang w:val="uk-UA"/>
        </w:rPr>
        <w:t xml:space="preserve"> навчальн</w:t>
      </w:r>
      <w:r w:rsidR="00AB575F" w:rsidRPr="00B67CF5">
        <w:rPr>
          <w:rFonts w:eastAsia="Calibri" w:cs="Calibri"/>
          <w:lang w:val="uk-UA"/>
        </w:rPr>
        <w:t>их</w:t>
      </w:r>
      <w:r w:rsidR="008E5B02" w:rsidRPr="00B67CF5">
        <w:rPr>
          <w:rFonts w:eastAsia="Calibri" w:cs="Calibri"/>
          <w:lang w:val="uk-UA"/>
        </w:rPr>
        <w:t xml:space="preserve"> курс</w:t>
      </w:r>
      <w:r w:rsidR="00AB575F" w:rsidRPr="00B67CF5">
        <w:rPr>
          <w:rFonts w:eastAsia="Calibri" w:cs="Calibri"/>
          <w:lang w:val="uk-UA"/>
        </w:rPr>
        <w:t>ів:</w:t>
      </w:r>
      <w:r w:rsidR="008E5B02" w:rsidRPr="00B67CF5">
        <w:rPr>
          <w:rFonts w:eastAsia="Calibri" w:cs="Calibri"/>
          <w:lang w:val="uk-UA"/>
        </w:rPr>
        <w:t xml:space="preserve"> </w:t>
      </w:r>
      <w:r w:rsidR="00AB575F" w:rsidRPr="00B67CF5">
        <w:rPr>
          <w:rFonts w:eastAsia="Calibri" w:cs="Calibri"/>
          <w:lang w:val="uk-UA"/>
        </w:rPr>
        <w:t>«Пандемія COVID-19. Вакцинація як ефективний засіб захисту від COVID-19», «Інфекційні хвороби. Профілактика та ефективні способи захисту», «Психічне здоров’я та постковідний синдром. Психологічна та духовна підтримка в мирний час та під час війни»</w:t>
      </w:r>
      <w:r w:rsidR="001D103C" w:rsidRPr="00B67CF5">
        <w:rPr>
          <w:rFonts w:eastAsia="Calibri" w:cs="Calibri"/>
          <w:lang w:val="uk-UA"/>
        </w:rPr>
        <w:t xml:space="preserve"> (далі – курси).</w:t>
      </w:r>
    </w:p>
    <w:p w:rsidR="008E5B02" w:rsidRPr="00B67CF5" w:rsidRDefault="00285B1B" w:rsidP="00AB575F">
      <w:pPr>
        <w:pStyle w:val="a3"/>
        <w:numPr>
          <w:ilvl w:val="0"/>
          <w:numId w:val="8"/>
        </w:num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t>Послуги з</w:t>
      </w:r>
      <w:r w:rsidR="008E5B02" w:rsidRPr="00B67CF5">
        <w:rPr>
          <w:rFonts w:eastAsia="Calibri" w:cs="Calibri"/>
          <w:lang w:val="uk-UA"/>
        </w:rPr>
        <w:t xml:space="preserve"> </w:t>
      </w:r>
      <w:r w:rsidRPr="00B67CF5">
        <w:rPr>
          <w:rFonts w:eastAsia="Calibri" w:cs="Calibri"/>
          <w:lang w:val="uk-UA"/>
        </w:rPr>
        <w:t xml:space="preserve">розробки </w:t>
      </w:r>
      <w:r w:rsidR="008E5B02" w:rsidRPr="00B67CF5">
        <w:rPr>
          <w:rFonts w:eastAsia="Calibri" w:cs="Calibri"/>
          <w:lang w:val="uk-UA"/>
        </w:rPr>
        <w:t xml:space="preserve">презентацій для використання у виробництві відео дистанційних навчальних курсів та для використання </w:t>
      </w:r>
      <w:r w:rsidR="00645C76" w:rsidRPr="00B67CF5">
        <w:rPr>
          <w:rFonts w:eastAsia="Calibri" w:cs="Calibri"/>
          <w:lang w:val="uk-UA"/>
        </w:rPr>
        <w:t>священнослужителями, семінаристами та медичними капеланами</w:t>
      </w:r>
      <w:r w:rsidR="008E5B02" w:rsidRPr="00B67CF5">
        <w:rPr>
          <w:rFonts w:eastAsia="Calibri" w:cs="Calibri"/>
          <w:lang w:val="uk-UA"/>
        </w:rPr>
        <w:t xml:space="preserve"> </w:t>
      </w:r>
    </w:p>
    <w:p w:rsidR="008E5B02" w:rsidRPr="00B67CF5" w:rsidRDefault="00285B1B" w:rsidP="00AB575F">
      <w:pPr>
        <w:pStyle w:val="a3"/>
        <w:numPr>
          <w:ilvl w:val="0"/>
          <w:numId w:val="8"/>
        </w:num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t xml:space="preserve">Послуги з підготовки  </w:t>
      </w:r>
      <w:r w:rsidR="00AB575F" w:rsidRPr="00B67CF5">
        <w:rPr>
          <w:rFonts w:eastAsia="Calibri" w:cs="Calibri"/>
          <w:lang w:val="uk-UA"/>
        </w:rPr>
        <w:t>та адаптаці</w:t>
      </w:r>
      <w:r w:rsidRPr="00B67CF5">
        <w:rPr>
          <w:rFonts w:eastAsia="Calibri" w:cs="Calibri"/>
          <w:lang w:val="uk-UA"/>
        </w:rPr>
        <w:t>ї</w:t>
      </w:r>
      <w:r w:rsidR="00AB575F" w:rsidRPr="00B67CF5">
        <w:rPr>
          <w:rFonts w:eastAsia="Calibri" w:cs="Calibri"/>
          <w:lang w:val="uk-UA"/>
        </w:rPr>
        <w:t xml:space="preserve"> </w:t>
      </w:r>
      <w:r w:rsidR="008E5B02" w:rsidRPr="00B67CF5">
        <w:rPr>
          <w:rFonts w:eastAsia="Calibri" w:cs="Calibri"/>
          <w:lang w:val="uk-UA"/>
        </w:rPr>
        <w:t xml:space="preserve">супровідних матеріалів </w:t>
      </w:r>
      <w:r w:rsidR="001D103C" w:rsidRPr="00B67CF5">
        <w:rPr>
          <w:rFonts w:eastAsia="Calibri" w:cs="Calibri"/>
          <w:lang w:val="uk-UA"/>
        </w:rPr>
        <w:t xml:space="preserve">дистанційних навчальних курсів </w:t>
      </w:r>
      <w:r w:rsidR="00AB575F" w:rsidRPr="00B67CF5">
        <w:rPr>
          <w:rFonts w:eastAsia="Calibri" w:cs="Calibri"/>
          <w:lang w:val="uk-UA"/>
        </w:rPr>
        <w:t>для представників релігійних спільнот</w:t>
      </w:r>
      <w:r w:rsidR="008E5B02" w:rsidRPr="00B67CF5">
        <w:rPr>
          <w:rFonts w:eastAsia="Calibri" w:cs="Calibri"/>
          <w:lang w:val="uk-UA"/>
        </w:rPr>
        <w:t>.</w:t>
      </w:r>
    </w:p>
    <w:p w:rsidR="008E5B02" w:rsidRPr="00B67CF5" w:rsidRDefault="008E5B02" w:rsidP="00AB575F">
      <w:pPr>
        <w:pStyle w:val="a3"/>
        <w:numPr>
          <w:ilvl w:val="0"/>
          <w:numId w:val="8"/>
        </w:num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t>П</w:t>
      </w:r>
      <w:r w:rsidR="00285B1B" w:rsidRPr="00B67CF5">
        <w:rPr>
          <w:rFonts w:eastAsia="Calibri" w:cs="Calibri"/>
          <w:lang w:val="uk-UA"/>
        </w:rPr>
        <w:t xml:space="preserve">ослуги з підготовки </w:t>
      </w:r>
      <w:r w:rsidRPr="00B67CF5">
        <w:rPr>
          <w:rFonts w:eastAsia="Calibri" w:cs="Calibri"/>
          <w:lang w:val="uk-UA"/>
        </w:rPr>
        <w:t xml:space="preserve">тестів </w:t>
      </w:r>
      <w:r w:rsidR="00AB575F" w:rsidRPr="00B67CF5">
        <w:rPr>
          <w:rFonts w:eastAsia="Calibri" w:cs="Calibri"/>
          <w:lang w:val="uk-UA"/>
        </w:rPr>
        <w:t xml:space="preserve">для дистанційних навчальних курсів та їх </w:t>
      </w:r>
      <w:r w:rsidR="00285B1B" w:rsidRPr="00B67CF5">
        <w:rPr>
          <w:rFonts w:eastAsia="Calibri" w:cs="Calibri"/>
          <w:lang w:val="uk-UA"/>
        </w:rPr>
        <w:t xml:space="preserve">адаптації </w:t>
      </w:r>
      <w:r w:rsidR="00AB575F" w:rsidRPr="00B67CF5">
        <w:rPr>
          <w:rFonts w:eastAsia="Calibri" w:cs="Calibri"/>
          <w:lang w:val="uk-UA"/>
        </w:rPr>
        <w:t>представників релігійних спільнот</w:t>
      </w:r>
      <w:r w:rsidRPr="00B67CF5">
        <w:rPr>
          <w:rFonts w:eastAsia="Calibri" w:cs="Calibri"/>
          <w:lang w:val="uk-UA"/>
        </w:rPr>
        <w:t xml:space="preserve">. </w:t>
      </w:r>
    </w:p>
    <w:p w:rsidR="008E5B02" w:rsidRPr="00B67CF5" w:rsidRDefault="00285B1B" w:rsidP="00AB575F">
      <w:pPr>
        <w:pStyle w:val="a3"/>
        <w:numPr>
          <w:ilvl w:val="0"/>
          <w:numId w:val="8"/>
        </w:num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lastRenderedPageBreak/>
        <w:t>Послуги з о</w:t>
      </w:r>
      <w:r w:rsidR="00AB575F" w:rsidRPr="00B67CF5">
        <w:rPr>
          <w:rFonts w:eastAsia="Calibri" w:cs="Calibri"/>
          <w:lang w:val="uk-UA"/>
        </w:rPr>
        <w:t>рганізаці</w:t>
      </w:r>
      <w:r w:rsidRPr="00B67CF5">
        <w:rPr>
          <w:rFonts w:eastAsia="Calibri" w:cs="Calibri"/>
          <w:lang w:val="uk-UA"/>
        </w:rPr>
        <w:t>ї</w:t>
      </w:r>
      <w:r w:rsidR="00AB575F" w:rsidRPr="00B67CF5">
        <w:rPr>
          <w:rFonts w:eastAsia="Calibri" w:cs="Calibri"/>
          <w:lang w:val="uk-UA"/>
        </w:rPr>
        <w:t xml:space="preserve"> з</w:t>
      </w:r>
      <w:r w:rsidR="008E5B02" w:rsidRPr="00B67CF5">
        <w:rPr>
          <w:rFonts w:eastAsia="Calibri" w:cs="Calibri"/>
          <w:lang w:val="uk-UA"/>
        </w:rPr>
        <w:t>йомк</w:t>
      </w:r>
      <w:r w:rsidR="00AB575F" w:rsidRPr="00B67CF5">
        <w:rPr>
          <w:rFonts w:eastAsia="Calibri" w:cs="Calibri"/>
          <w:lang w:val="uk-UA"/>
        </w:rPr>
        <w:t>и</w:t>
      </w:r>
      <w:r w:rsidR="008E5B02" w:rsidRPr="00B67CF5">
        <w:rPr>
          <w:rFonts w:eastAsia="Calibri" w:cs="Calibri"/>
          <w:lang w:val="uk-UA"/>
        </w:rPr>
        <w:t xml:space="preserve"> </w:t>
      </w:r>
      <w:r w:rsidR="00F11F78" w:rsidRPr="00B67CF5">
        <w:rPr>
          <w:rFonts w:eastAsia="Calibri" w:cs="Calibri"/>
          <w:lang w:val="uk-UA"/>
        </w:rPr>
        <w:t>із залученням представників духівництва для дистанційних навчальних курсів</w:t>
      </w:r>
    </w:p>
    <w:p w:rsidR="00CD7A6F" w:rsidRPr="00B67CF5" w:rsidRDefault="00A5488F" w:rsidP="00CD7A6F">
      <w:pPr>
        <w:ind w:left="360"/>
        <w:jc w:val="both"/>
        <w:rPr>
          <w:rFonts w:eastAsia="Calibri" w:cs="Calibri"/>
          <w:b/>
          <w:lang w:val="uk-UA"/>
        </w:rPr>
      </w:pPr>
      <w:r w:rsidRPr="00B67CF5">
        <w:rPr>
          <w:rFonts w:eastAsia="Calibri" w:cstheme="minorHAnsi"/>
          <w:lang w:val="uk-UA"/>
        </w:rPr>
        <w:br/>
      </w:r>
    </w:p>
    <w:p w:rsidR="00CD7A6F" w:rsidRPr="00B67CF5" w:rsidRDefault="00CD7A6F" w:rsidP="00CD7A6F">
      <w:pPr>
        <w:ind w:left="360"/>
        <w:jc w:val="both"/>
        <w:rPr>
          <w:rFonts w:eastAsia="Calibri" w:cs="Calibri"/>
          <w:b/>
          <w:lang w:val="uk-UA"/>
        </w:rPr>
      </w:pPr>
    </w:p>
    <w:p w:rsidR="004D678E" w:rsidRPr="00B67CF5" w:rsidRDefault="00A5488F" w:rsidP="00CD7A6F">
      <w:pPr>
        <w:ind w:left="360"/>
        <w:jc w:val="both"/>
        <w:rPr>
          <w:rFonts w:eastAsia="Calibri" w:cs="Calibri"/>
          <w:b/>
          <w:lang w:val="uk-UA"/>
        </w:rPr>
      </w:pPr>
      <w:r w:rsidRPr="00B67CF5">
        <w:rPr>
          <w:rFonts w:eastAsia="Calibri" w:cs="Calibri"/>
          <w:b/>
          <w:lang w:val="uk-UA"/>
        </w:rPr>
        <w:t>Вимоги до професійної компетентності:</w:t>
      </w:r>
    </w:p>
    <w:p w:rsidR="004D678E" w:rsidRPr="00B67CF5" w:rsidRDefault="00B165D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t>О</w:t>
      </w:r>
      <w:r w:rsidR="00E415CD" w:rsidRPr="00B67CF5">
        <w:rPr>
          <w:rFonts w:eastAsia="Calibri" w:cs="Calibri"/>
          <w:lang w:val="uk-UA"/>
        </w:rPr>
        <w:t>бізнаність з категорією прихожан відповідної релігійної громади, їх потребами та інтересами</w:t>
      </w:r>
      <w:r w:rsidR="00136450" w:rsidRPr="00B67CF5">
        <w:rPr>
          <w:rFonts w:eastAsia="Calibri" w:cs="Calibri"/>
          <w:lang w:val="uk-UA"/>
        </w:rPr>
        <w:t>.</w:t>
      </w:r>
    </w:p>
    <w:p w:rsidR="008C65FE" w:rsidRPr="00B67CF5" w:rsidRDefault="00AB575F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color w:val="000000"/>
        </w:rPr>
        <w:t xml:space="preserve">Досвід </w:t>
      </w:r>
      <w:r w:rsidRPr="00B67CF5">
        <w:rPr>
          <w:rFonts w:eastAsia="Calibri" w:cs="Calibri"/>
          <w:color w:val="000000"/>
          <w:lang w:val="uk-UA"/>
        </w:rPr>
        <w:t xml:space="preserve">написання текстів, статей, доповідей на </w:t>
      </w:r>
      <w:proofErr w:type="gramStart"/>
      <w:r w:rsidRPr="00B67CF5">
        <w:rPr>
          <w:rFonts w:eastAsia="Calibri" w:cs="Calibri"/>
          <w:color w:val="000000"/>
          <w:lang w:val="uk-UA"/>
        </w:rPr>
        <w:t>рел</w:t>
      </w:r>
      <w:proofErr w:type="gramEnd"/>
      <w:r w:rsidRPr="00B67CF5">
        <w:rPr>
          <w:rFonts w:eastAsia="Calibri" w:cs="Calibri"/>
          <w:color w:val="000000"/>
          <w:lang w:val="uk-UA"/>
        </w:rPr>
        <w:t>ігійну тематику</w:t>
      </w:r>
      <w:r w:rsidR="00136450" w:rsidRPr="00B67CF5">
        <w:rPr>
          <w:rFonts w:eastAsia="Calibri" w:cs="Calibri"/>
          <w:lang w:val="uk-UA"/>
        </w:rPr>
        <w:t>.</w:t>
      </w:r>
    </w:p>
    <w:p w:rsidR="008C65FE" w:rsidRPr="00B67CF5" w:rsidRDefault="00AB575F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lang w:val="uk-UA"/>
        </w:rPr>
      </w:pPr>
      <w:proofErr w:type="gramStart"/>
      <w:r w:rsidRPr="00B67CF5">
        <w:rPr>
          <w:rFonts w:cs="Calibri"/>
          <w:bCs/>
          <w:color w:val="000000"/>
        </w:rPr>
        <w:t>В</w:t>
      </w:r>
      <w:proofErr w:type="gramEnd"/>
      <w:r w:rsidRPr="00B67CF5">
        <w:rPr>
          <w:rFonts w:cs="Calibri"/>
          <w:bCs/>
          <w:color w:val="000000"/>
        </w:rPr>
        <w:t>ільне володіння українською мовою</w:t>
      </w:r>
      <w:r w:rsidR="00B165D5" w:rsidRPr="00B67CF5">
        <w:rPr>
          <w:rFonts w:eastAsia="Calibri" w:cs="Calibri"/>
          <w:lang w:val="uk-UA"/>
        </w:rPr>
        <w:t>.</w:t>
      </w:r>
      <w:r w:rsidR="008C65FE" w:rsidRPr="00B67CF5">
        <w:rPr>
          <w:rFonts w:eastAsia="Calibri" w:cs="Calibri"/>
          <w:lang w:val="uk-UA"/>
        </w:rPr>
        <w:t xml:space="preserve"> </w:t>
      </w:r>
    </w:p>
    <w:p w:rsidR="009F04A2" w:rsidRPr="00B67CF5" w:rsidRDefault="00A5488F" w:rsidP="00B165D5">
      <w:pPr>
        <w:jc w:val="both"/>
        <w:rPr>
          <w:rFonts w:eastAsia="Calibri" w:cs="Calibri"/>
          <w:b/>
          <w:lang w:val="uk-UA"/>
        </w:rPr>
      </w:pPr>
      <w:r w:rsidRPr="00B67CF5">
        <w:rPr>
          <w:rFonts w:eastAsia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67CF5">
        <w:rPr>
          <w:rFonts w:eastAsia="Calibri" w:cs="Calibri"/>
          <w:lang w:val="uk-UA"/>
        </w:rPr>
        <w:t xml:space="preserve"> В темі листа, будь ласка, зазначте:</w:t>
      </w:r>
      <w:r w:rsidR="00E415CD" w:rsidRPr="00B67CF5">
        <w:rPr>
          <w:rFonts w:eastAsia="Calibri" w:cs="Calibri"/>
          <w:lang w:val="uk-UA"/>
        </w:rPr>
        <w:t xml:space="preserve"> </w:t>
      </w:r>
      <w:r w:rsidR="00077F9D" w:rsidRPr="00B67CF5">
        <w:rPr>
          <w:rFonts w:eastAsia="Calibri" w:cs="Calibri"/>
          <w:b/>
          <w:lang w:val="uk-UA"/>
        </w:rPr>
        <w:t>«</w:t>
      </w:r>
      <w:r w:rsidR="00000543" w:rsidRPr="00B67CF5">
        <w:rPr>
          <w:rFonts w:eastAsia="Calibri" w:cs="Calibri"/>
          <w:b/>
          <w:lang w:val="uk-UA"/>
        </w:rPr>
        <w:t>277-2022</w:t>
      </w:r>
      <w:r w:rsidR="00000543" w:rsidRPr="00B67CF5">
        <w:rPr>
          <w:rFonts w:eastAsia="Calibri" w:cs="Calibri"/>
          <w:lang w:val="uk-UA"/>
        </w:rPr>
        <w:t xml:space="preserve"> </w:t>
      </w:r>
      <w:r w:rsidR="008E5B02" w:rsidRPr="00B67CF5">
        <w:rPr>
          <w:rFonts w:eastAsia="Calibri" w:cs="Calibri"/>
          <w:b/>
          <w:lang w:val="uk-UA"/>
        </w:rPr>
        <w:t>Консультант з розробки контенту дистанційних курсів для священнослужителів, семінаристів та медичних капеланів релігійних конфесій</w:t>
      </w:r>
      <w:r w:rsidR="00077F9D" w:rsidRPr="00B67CF5">
        <w:rPr>
          <w:rFonts w:eastAsia="Calibri" w:cs="Calibri"/>
          <w:b/>
          <w:lang w:val="uk-UA"/>
        </w:rPr>
        <w:t>»</w:t>
      </w:r>
      <w:r w:rsidR="009F04A2" w:rsidRPr="00B67CF5">
        <w:rPr>
          <w:rFonts w:eastAsia="Calibri" w:cs="Calibri"/>
          <w:b/>
          <w:lang w:val="uk-UA"/>
        </w:rPr>
        <w:t>.</w:t>
      </w:r>
    </w:p>
    <w:p w:rsidR="009F04A2" w:rsidRPr="00B67CF5" w:rsidRDefault="009F04A2" w:rsidP="009F04A2">
      <w:pPr>
        <w:jc w:val="both"/>
        <w:rPr>
          <w:rFonts w:cs="Calibri"/>
          <w:b/>
          <w:lang w:val="uk-UA"/>
        </w:rPr>
      </w:pPr>
    </w:p>
    <w:p w:rsidR="009F04A2" w:rsidRPr="00B67CF5" w:rsidRDefault="009F04A2" w:rsidP="009F04A2">
      <w:pPr>
        <w:jc w:val="both"/>
        <w:rPr>
          <w:rFonts w:eastAsia="Calibri" w:cs="Calibri"/>
          <w:b/>
          <w:color w:val="FF0000"/>
          <w:lang w:val="uk-UA"/>
        </w:rPr>
      </w:pPr>
      <w:r w:rsidRPr="00B67CF5">
        <w:rPr>
          <w:rFonts w:cs="Calibri"/>
          <w:b/>
          <w:lang w:val="uk-UA"/>
        </w:rPr>
        <w:t xml:space="preserve">Мова резюме: </w:t>
      </w:r>
      <w:r w:rsidRPr="00B67CF5">
        <w:rPr>
          <w:rFonts w:cs="Calibri"/>
          <w:bCs/>
          <w:lang w:val="uk-UA"/>
        </w:rPr>
        <w:t>українська та англійська (обов</w:t>
      </w:r>
      <w:r w:rsidRPr="00B67CF5">
        <w:rPr>
          <w:rFonts w:cs="Calibri"/>
          <w:bCs/>
        </w:rPr>
        <w:t>’язково)</w:t>
      </w:r>
      <w:r w:rsidRPr="00B67CF5">
        <w:rPr>
          <w:rFonts w:cs="Calibri"/>
          <w:bCs/>
          <w:lang w:val="uk-UA"/>
        </w:rPr>
        <w:t>.</w:t>
      </w:r>
    </w:p>
    <w:p w:rsidR="009F04A2" w:rsidRPr="00B67CF5" w:rsidRDefault="009F04A2" w:rsidP="009F04A2">
      <w:pPr>
        <w:jc w:val="both"/>
        <w:rPr>
          <w:rFonts w:eastAsia="Calibri" w:cs="Calibri"/>
          <w:b/>
          <w:lang w:val="uk-UA"/>
        </w:rPr>
      </w:pPr>
    </w:p>
    <w:p w:rsidR="004D678E" w:rsidRPr="00B67CF5" w:rsidRDefault="00A5488F" w:rsidP="009F04A2">
      <w:p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b/>
          <w:lang w:val="uk-UA"/>
        </w:rPr>
        <w:t>Термін подання документів – д</w:t>
      </w:r>
      <w:r w:rsidR="009F04A2" w:rsidRPr="00B67CF5">
        <w:rPr>
          <w:rFonts w:eastAsia="Calibri" w:cs="Calibri"/>
          <w:b/>
          <w:lang w:val="uk-UA"/>
        </w:rPr>
        <w:t xml:space="preserve">о </w:t>
      </w:r>
      <w:r w:rsidR="008E14AF" w:rsidRPr="00B67CF5">
        <w:rPr>
          <w:rFonts w:eastAsia="Calibri" w:cs="Calibri"/>
          <w:b/>
          <w:lang w:val="uk-UA"/>
        </w:rPr>
        <w:t>16</w:t>
      </w:r>
      <w:r w:rsidR="00136450" w:rsidRPr="00B67CF5">
        <w:rPr>
          <w:rFonts w:eastAsia="Calibri" w:cs="Calibri"/>
          <w:b/>
          <w:bCs/>
          <w:lang w:val="uk-UA"/>
        </w:rPr>
        <w:t xml:space="preserve"> </w:t>
      </w:r>
      <w:r w:rsidR="004D0F37" w:rsidRPr="00B67CF5">
        <w:rPr>
          <w:rFonts w:eastAsia="Calibri" w:cs="Calibri"/>
          <w:b/>
          <w:bCs/>
          <w:lang w:val="uk-UA"/>
        </w:rPr>
        <w:t>жовтня</w:t>
      </w:r>
      <w:r w:rsidR="00273AB6" w:rsidRPr="00B67CF5">
        <w:rPr>
          <w:rFonts w:eastAsia="Calibri" w:cs="Calibri"/>
          <w:b/>
          <w:bCs/>
          <w:lang w:val="uk-UA"/>
        </w:rPr>
        <w:t xml:space="preserve"> </w:t>
      </w:r>
      <w:r w:rsidRPr="00B67CF5">
        <w:rPr>
          <w:rFonts w:eastAsia="Calibri" w:cs="Calibri"/>
          <w:b/>
          <w:bCs/>
          <w:lang w:val="uk-UA"/>
        </w:rPr>
        <w:t>202</w:t>
      </w:r>
      <w:r w:rsidR="004D0F37" w:rsidRPr="00B67CF5">
        <w:rPr>
          <w:rFonts w:eastAsia="Calibri" w:cs="Calibri"/>
          <w:b/>
          <w:bCs/>
          <w:lang w:val="uk-UA"/>
        </w:rPr>
        <w:t>2</w:t>
      </w:r>
      <w:r w:rsidRPr="00B67CF5">
        <w:rPr>
          <w:rFonts w:eastAsia="Calibri" w:cs="Calibri"/>
          <w:b/>
          <w:bCs/>
          <w:lang w:val="uk-UA"/>
        </w:rPr>
        <w:t xml:space="preserve"> року</w:t>
      </w:r>
      <w:r w:rsidRPr="00B67CF5">
        <w:rPr>
          <w:rFonts w:eastAsia="Calibri" w:cs="Calibri"/>
          <w:lang w:val="uk-UA"/>
        </w:rPr>
        <w:t xml:space="preserve">, реєстрація документів </w:t>
      </w:r>
      <w:r w:rsidRPr="00B67CF5">
        <w:rPr>
          <w:rFonts w:eastAsia="Calibri" w:cs="Calibri"/>
          <w:lang w:val="uk-UA"/>
        </w:rPr>
        <w:br/>
        <w:t>завершується о 18:00.</w:t>
      </w:r>
    </w:p>
    <w:p w:rsidR="004D678E" w:rsidRPr="00B67CF5" w:rsidRDefault="004D678E" w:rsidP="009F04A2">
      <w:pPr>
        <w:ind w:left="284"/>
        <w:jc w:val="both"/>
        <w:rPr>
          <w:rFonts w:eastAsia="Calibri" w:cs="Calibri"/>
          <w:lang w:val="uk-UA"/>
        </w:rPr>
      </w:pPr>
    </w:p>
    <w:p w:rsidR="004D678E" w:rsidRPr="00B67CF5" w:rsidRDefault="00A5488F" w:rsidP="009F04A2">
      <w:pPr>
        <w:jc w:val="both"/>
        <w:rPr>
          <w:rFonts w:eastAsia="Calibri" w:cs="Calibri"/>
          <w:lang w:val="uk-UA"/>
        </w:rPr>
      </w:pPr>
      <w:r w:rsidRPr="00B67CF5">
        <w:rPr>
          <w:rFonts w:eastAsia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78E" w:rsidRPr="00B67CF5" w:rsidRDefault="004D678E" w:rsidP="009F04A2">
      <w:pPr>
        <w:jc w:val="both"/>
        <w:rPr>
          <w:rFonts w:eastAsia="Calibri" w:cs="Calibri"/>
          <w:lang w:val="uk-UA"/>
        </w:rPr>
      </w:pPr>
    </w:p>
    <w:p w:rsidR="004D678E" w:rsidRPr="00B67CF5" w:rsidRDefault="009F04A2" w:rsidP="009F04A2">
      <w:pPr>
        <w:jc w:val="both"/>
        <w:rPr>
          <w:rFonts w:eastAsia="Calibri" w:cs="Calibri"/>
          <w:lang w:val="uk-UA"/>
        </w:rPr>
      </w:pPr>
      <w:r w:rsidRPr="00B67CF5">
        <w:rPr>
          <w:rFonts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</w:t>
      </w:r>
      <w:r w:rsidR="00A5488F" w:rsidRPr="00B67CF5">
        <w:rPr>
          <w:rFonts w:eastAsia="Calibri" w:cs="Calibri"/>
          <w:lang w:val="uk-UA"/>
        </w:rPr>
        <w:t>.</w:t>
      </w:r>
    </w:p>
    <w:p w:rsidR="004D678E" w:rsidRPr="00B67CF5" w:rsidRDefault="004D678E">
      <w:pPr>
        <w:rPr>
          <w:rFonts w:eastAsia="Times New Roman" w:cs="Times New Roman"/>
          <w:lang w:val="uk-UA"/>
        </w:rPr>
      </w:pPr>
    </w:p>
    <w:sectPr w:rsidR="004D678E" w:rsidRPr="00B67CF5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10F59"/>
    <w:multiLevelType w:val="hybridMultilevel"/>
    <w:tmpl w:val="EE4EB3D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E0E27"/>
    <w:multiLevelType w:val="hybridMultilevel"/>
    <w:tmpl w:val="656E83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D678E"/>
    <w:rsid w:val="00000543"/>
    <w:rsid w:val="00077F9D"/>
    <w:rsid w:val="000C0106"/>
    <w:rsid w:val="00136450"/>
    <w:rsid w:val="001533C2"/>
    <w:rsid w:val="001D103C"/>
    <w:rsid w:val="001E5928"/>
    <w:rsid w:val="00273AB6"/>
    <w:rsid w:val="00285B1B"/>
    <w:rsid w:val="00291358"/>
    <w:rsid w:val="00294E12"/>
    <w:rsid w:val="002B377D"/>
    <w:rsid w:val="00331B69"/>
    <w:rsid w:val="00351B88"/>
    <w:rsid w:val="003568A1"/>
    <w:rsid w:val="003A12B5"/>
    <w:rsid w:val="003A216E"/>
    <w:rsid w:val="003B68FA"/>
    <w:rsid w:val="003F3121"/>
    <w:rsid w:val="00433F9B"/>
    <w:rsid w:val="004520FE"/>
    <w:rsid w:val="00474942"/>
    <w:rsid w:val="004C277D"/>
    <w:rsid w:val="004D0F37"/>
    <w:rsid w:val="004D678E"/>
    <w:rsid w:val="00511FEB"/>
    <w:rsid w:val="00550260"/>
    <w:rsid w:val="00567A12"/>
    <w:rsid w:val="005945DE"/>
    <w:rsid w:val="005A716B"/>
    <w:rsid w:val="005B3340"/>
    <w:rsid w:val="00620333"/>
    <w:rsid w:val="00645C76"/>
    <w:rsid w:val="006702BE"/>
    <w:rsid w:val="006C22AF"/>
    <w:rsid w:val="007404E6"/>
    <w:rsid w:val="00766EFC"/>
    <w:rsid w:val="007D6CFA"/>
    <w:rsid w:val="00840678"/>
    <w:rsid w:val="008474A9"/>
    <w:rsid w:val="008474D3"/>
    <w:rsid w:val="00893311"/>
    <w:rsid w:val="008C65FE"/>
    <w:rsid w:val="008D4724"/>
    <w:rsid w:val="008E14AF"/>
    <w:rsid w:val="008E5B02"/>
    <w:rsid w:val="009119FC"/>
    <w:rsid w:val="00931015"/>
    <w:rsid w:val="0093288B"/>
    <w:rsid w:val="009406A7"/>
    <w:rsid w:val="0099588C"/>
    <w:rsid w:val="009B40C7"/>
    <w:rsid w:val="009F04A2"/>
    <w:rsid w:val="009F6DE8"/>
    <w:rsid w:val="00A138C4"/>
    <w:rsid w:val="00A5488F"/>
    <w:rsid w:val="00AB575F"/>
    <w:rsid w:val="00B05F8C"/>
    <w:rsid w:val="00B165D5"/>
    <w:rsid w:val="00B21AD4"/>
    <w:rsid w:val="00B52E63"/>
    <w:rsid w:val="00B53FC4"/>
    <w:rsid w:val="00B67CF5"/>
    <w:rsid w:val="00B84C58"/>
    <w:rsid w:val="00BA1F0A"/>
    <w:rsid w:val="00BC78ED"/>
    <w:rsid w:val="00C06503"/>
    <w:rsid w:val="00C25F11"/>
    <w:rsid w:val="00C46099"/>
    <w:rsid w:val="00C75746"/>
    <w:rsid w:val="00CD7A6F"/>
    <w:rsid w:val="00CE1679"/>
    <w:rsid w:val="00CE6627"/>
    <w:rsid w:val="00D3100D"/>
    <w:rsid w:val="00D676F1"/>
    <w:rsid w:val="00DA11E3"/>
    <w:rsid w:val="00E06D91"/>
    <w:rsid w:val="00E415CD"/>
    <w:rsid w:val="00E96BA6"/>
    <w:rsid w:val="00EB2136"/>
    <w:rsid w:val="00F01DB5"/>
    <w:rsid w:val="00F11F78"/>
    <w:rsid w:val="00F470DA"/>
    <w:rsid w:val="00FA6B02"/>
    <w:rsid w:val="00FB360F"/>
    <w:rsid w:val="00FC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  <w:style w:type="paragraph" w:styleId="a4">
    <w:name w:val="Revision"/>
    <w:hidden/>
    <w:uiPriority w:val="99"/>
    <w:semiHidden/>
    <w:rsid w:val="00285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dcterms:created xsi:type="dcterms:W3CDTF">2022-10-07T09:27:00Z</dcterms:created>
  <dcterms:modified xsi:type="dcterms:W3CDTF">2022-10-11T12:12:00Z</dcterms:modified>
</cp:coreProperties>
</file>