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E0A4C" w14:textId="77777777" w:rsidR="004D678E" w:rsidRPr="00273AB6" w:rsidRDefault="00A5488F" w:rsidP="00B05F8C">
      <w:pPr>
        <w:spacing w:after="160"/>
        <w:jc w:val="right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 xml:space="preserve">                                                                                                                                   </w:t>
      </w:r>
      <w:r w:rsidR="004C277D" w:rsidRPr="003568A1">
        <w:rPr>
          <w:noProof/>
          <w:lang w:val="uk-UA"/>
        </w:rPr>
        <w:object w:dxaOrig="3067" w:dyaOrig="1051" w14:anchorId="7940A311">
          <v:rect id="rectole0000000000" o:spid="_x0000_i1025" alt="" style="width:152.25pt;height:52.5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0" DrawAspect="Content" ObjectID="_1730545474" r:id="rId6"/>
        </w:object>
      </w:r>
    </w:p>
    <w:p w14:paraId="52E49973" w14:textId="4CE03FCB" w:rsidR="004D678E" w:rsidRPr="00C306D7" w:rsidRDefault="00A5488F" w:rsidP="006702BE">
      <w:pPr>
        <w:jc w:val="center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 xml:space="preserve">Державна установа «Центр громадського здоров’я Міністерства охорони здоров’я України» оголошує </w:t>
      </w:r>
      <w:r w:rsidRPr="009946B4">
        <w:rPr>
          <w:rFonts w:ascii="Calibri" w:eastAsia="Calibri" w:hAnsi="Calibri" w:cs="Calibri"/>
          <w:b/>
          <w:lang w:val="uk-UA"/>
        </w:rPr>
        <w:t xml:space="preserve">конкурс </w:t>
      </w:r>
      <w:ins w:id="0" w:author="i.dringova" w:date="2022-11-21T14:14:00Z">
        <w:r w:rsidR="002E0AFA">
          <w:rPr>
            <w:rFonts w:ascii="Calibri" w:eastAsia="Calibri" w:hAnsi="Calibri" w:cs="Calibri"/>
            <w:b/>
            <w:lang w:val="uk-UA"/>
          </w:rPr>
          <w:t>на</w:t>
        </w:r>
      </w:ins>
      <w:del w:id="1" w:author="i.dringova" w:date="2022-11-21T14:14:00Z">
        <w:r w:rsidRPr="009946B4" w:rsidDel="002E0AFA">
          <w:rPr>
            <w:rFonts w:ascii="Calibri" w:eastAsia="Calibri" w:hAnsi="Calibri" w:cs="Calibri"/>
            <w:b/>
            <w:lang w:val="uk-UA"/>
          </w:rPr>
          <w:delText>для</w:delText>
        </w:r>
      </w:del>
      <w:r w:rsidRPr="009946B4">
        <w:rPr>
          <w:rFonts w:ascii="Calibri" w:eastAsia="Calibri" w:hAnsi="Calibri" w:cs="Calibri"/>
          <w:b/>
          <w:lang w:val="uk-UA"/>
        </w:rPr>
        <w:t xml:space="preserve"> відб</w:t>
      </w:r>
      <w:ins w:id="2" w:author="i.dringova" w:date="2022-11-21T14:14:00Z">
        <w:r w:rsidR="002E0AFA">
          <w:rPr>
            <w:rFonts w:ascii="Calibri" w:eastAsia="Calibri" w:hAnsi="Calibri" w:cs="Calibri"/>
            <w:b/>
            <w:lang w:val="uk-UA"/>
          </w:rPr>
          <w:t>ір</w:t>
        </w:r>
      </w:ins>
      <w:del w:id="3" w:author="i.dringova" w:date="2022-11-21T14:14:00Z">
        <w:r w:rsidRPr="009946B4" w:rsidDel="002E0AFA">
          <w:rPr>
            <w:rFonts w:ascii="Calibri" w:eastAsia="Calibri" w:hAnsi="Calibri" w:cs="Calibri"/>
            <w:b/>
            <w:lang w:val="uk-UA"/>
          </w:rPr>
          <w:delText>ору</w:delText>
        </w:r>
      </w:del>
      <w:r w:rsidRPr="009946B4">
        <w:rPr>
          <w:rFonts w:ascii="Calibri" w:eastAsia="Calibri" w:hAnsi="Calibri" w:cs="Calibri"/>
          <w:b/>
          <w:lang w:val="uk-UA"/>
        </w:rPr>
        <w:t xml:space="preserve"> </w:t>
      </w:r>
      <w:r w:rsidR="008E5B02" w:rsidRPr="009946B4">
        <w:rPr>
          <w:rFonts w:ascii="Calibri" w:eastAsia="Calibri" w:hAnsi="Calibri" w:cs="Calibri"/>
          <w:b/>
          <w:lang w:val="uk-UA"/>
        </w:rPr>
        <w:t>консультанта</w:t>
      </w:r>
      <w:r w:rsidR="00332C8D" w:rsidRPr="00282763">
        <w:rPr>
          <w:rFonts w:ascii="Calibri" w:eastAsia="Calibri" w:hAnsi="Calibri" w:cs="Calibri"/>
          <w:b/>
          <w:lang w:val="uk-UA"/>
        </w:rPr>
        <w:t xml:space="preserve"> </w:t>
      </w:r>
      <w:r w:rsidR="009946B4">
        <w:rPr>
          <w:rFonts w:ascii="Calibri" w:eastAsia="Calibri" w:hAnsi="Calibri" w:cs="Calibri"/>
          <w:b/>
          <w:lang w:val="uk-UA"/>
        </w:rPr>
        <w:t>для</w:t>
      </w:r>
      <w:r w:rsidR="00332C8D" w:rsidRPr="00282763">
        <w:rPr>
          <w:rFonts w:ascii="Calibri" w:eastAsia="Calibri" w:hAnsi="Calibri" w:cs="Calibri"/>
          <w:b/>
          <w:lang w:val="uk-UA"/>
        </w:rPr>
        <w:t xml:space="preserve"> проведення дослідж</w:t>
      </w:r>
      <w:r w:rsidR="00332C8D" w:rsidRPr="009946B4">
        <w:rPr>
          <w:rFonts w:ascii="Calibri" w:eastAsia="Calibri" w:hAnsi="Calibri" w:cs="Calibri"/>
          <w:b/>
          <w:lang w:val="uk-UA"/>
        </w:rPr>
        <w:t>ення</w:t>
      </w:r>
      <w:r w:rsidR="003A216E" w:rsidRPr="009946B4">
        <w:rPr>
          <w:rFonts w:ascii="Calibri" w:eastAsia="Calibri" w:hAnsi="Calibri" w:cs="Calibri"/>
          <w:b/>
          <w:lang w:val="uk-UA"/>
        </w:rPr>
        <w:t xml:space="preserve"> </w:t>
      </w:r>
      <w:r w:rsidR="009946B4">
        <w:rPr>
          <w:rFonts w:ascii="Calibri" w:eastAsia="Calibri" w:hAnsi="Calibri" w:cs="Calibri"/>
          <w:b/>
          <w:lang w:val="uk-UA"/>
        </w:rPr>
        <w:t xml:space="preserve">загального рівня впливу пандемії </w:t>
      </w:r>
      <w:r w:rsidR="009946B4">
        <w:rPr>
          <w:rFonts w:ascii="Calibri" w:eastAsia="Calibri" w:hAnsi="Calibri" w:cs="Calibri"/>
          <w:b/>
          <w:lang w:val="en-US"/>
        </w:rPr>
        <w:t>COVID</w:t>
      </w:r>
      <w:r w:rsidR="009946B4" w:rsidRPr="00C306D7">
        <w:rPr>
          <w:rFonts w:ascii="Calibri" w:eastAsia="Calibri" w:hAnsi="Calibri" w:cs="Calibri"/>
          <w:b/>
          <w:lang w:val="uk-UA"/>
        </w:rPr>
        <w:t xml:space="preserve">-19 </w:t>
      </w:r>
      <w:r w:rsidR="0034040E">
        <w:rPr>
          <w:rFonts w:ascii="Calibri" w:eastAsia="Calibri" w:hAnsi="Calibri" w:cs="Calibri"/>
          <w:b/>
          <w:lang w:val="uk-UA"/>
        </w:rPr>
        <w:t xml:space="preserve">та її наслідків на виконання цілей </w:t>
      </w:r>
      <w:r w:rsidR="00773FF1">
        <w:rPr>
          <w:rFonts w:ascii="Calibri" w:eastAsia="Calibri" w:hAnsi="Calibri" w:cs="Calibri"/>
          <w:b/>
          <w:lang w:val="uk-UA"/>
        </w:rPr>
        <w:t xml:space="preserve">програми </w:t>
      </w:r>
      <w:r w:rsidR="00773FF1">
        <w:rPr>
          <w:rFonts w:ascii="Calibri" w:eastAsia="Calibri" w:hAnsi="Calibri" w:cs="Calibri"/>
          <w:b/>
          <w:lang w:val="en-US"/>
        </w:rPr>
        <w:t>Fast</w:t>
      </w:r>
      <w:r w:rsidR="00773FF1" w:rsidRPr="00C306D7">
        <w:rPr>
          <w:rFonts w:ascii="Calibri" w:eastAsia="Calibri" w:hAnsi="Calibri" w:cs="Calibri"/>
          <w:b/>
          <w:lang w:val="uk-UA"/>
        </w:rPr>
        <w:t>-</w:t>
      </w:r>
      <w:r w:rsidR="00773FF1">
        <w:rPr>
          <w:rFonts w:ascii="Calibri" w:eastAsia="Calibri" w:hAnsi="Calibri" w:cs="Calibri"/>
          <w:b/>
          <w:lang w:val="en-US"/>
        </w:rPr>
        <w:t>Track</w:t>
      </w:r>
      <w:r w:rsidR="00773FF1" w:rsidRPr="00C306D7">
        <w:rPr>
          <w:rFonts w:ascii="Calibri" w:eastAsia="Calibri" w:hAnsi="Calibri" w:cs="Calibri"/>
          <w:b/>
          <w:lang w:val="uk-UA"/>
        </w:rPr>
        <w:t xml:space="preserve"> </w:t>
      </w:r>
      <w:r w:rsidR="00773FF1">
        <w:rPr>
          <w:rFonts w:ascii="Calibri" w:eastAsia="Calibri" w:hAnsi="Calibri" w:cs="Calibri"/>
          <w:b/>
          <w:lang w:val="uk-UA"/>
        </w:rPr>
        <w:t xml:space="preserve">та на доступ до послуг щодо профілактики і лікування ВІЛ та їх якість </w:t>
      </w:r>
      <w:r w:rsidR="003B68FA" w:rsidRPr="009946B4">
        <w:rPr>
          <w:rFonts w:ascii="Calibri" w:eastAsia="Calibri" w:hAnsi="Calibri" w:cs="Calibri"/>
          <w:b/>
          <w:lang w:val="uk-UA"/>
        </w:rPr>
        <w:t>в рамках</w:t>
      </w:r>
      <w:r w:rsidR="006702BE" w:rsidRPr="009946B4">
        <w:rPr>
          <w:rFonts w:ascii="Calibri" w:eastAsia="Calibri" w:hAnsi="Calibri" w:cs="Calibri"/>
          <w:b/>
          <w:lang w:val="uk-UA"/>
        </w:rPr>
        <w:t xml:space="preserve"> проекту </w:t>
      </w:r>
      <w:r w:rsidR="00332C8D" w:rsidRPr="00C306D7">
        <w:rPr>
          <w:rFonts w:ascii="Calibri" w:eastAsia="Calibri" w:hAnsi="Calibri" w:cs="Calibri"/>
          <w:b/>
          <w:lang w:val="uk-UA"/>
        </w:rPr>
        <w:t>«Оцінка бар’єрів для надання послуг з профілактики та лікування ВІЛ-інфекції, що виникли внаслідок пандемії COVID-19»</w:t>
      </w:r>
      <w:r w:rsidR="006702BE" w:rsidRPr="009946B4">
        <w:rPr>
          <w:rFonts w:ascii="Calibri" w:eastAsia="Calibri" w:hAnsi="Calibri" w:cs="Calibri"/>
          <w:b/>
          <w:lang w:val="uk-UA"/>
        </w:rPr>
        <w:t>.</w:t>
      </w:r>
    </w:p>
    <w:p w14:paraId="329FBC50" w14:textId="77777777" w:rsidR="004520FE" w:rsidRDefault="004520FE" w:rsidP="00F01DB5">
      <w:pPr>
        <w:jc w:val="both"/>
        <w:rPr>
          <w:rFonts w:ascii="Calibri" w:eastAsia="Calibri" w:hAnsi="Calibri" w:cs="Calibri"/>
          <w:b/>
          <w:lang w:val="uk-UA"/>
        </w:rPr>
      </w:pPr>
    </w:p>
    <w:p w14:paraId="00465DC8" w14:textId="59A29D5B" w:rsidR="00F01DB5" w:rsidRPr="002E0AFA" w:rsidRDefault="00A5488F" w:rsidP="00F01DB5">
      <w:pPr>
        <w:jc w:val="both"/>
        <w:rPr>
          <w:rFonts w:ascii="Calibri" w:eastAsia="Calibri" w:hAnsi="Calibri" w:cs="Calibri"/>
          <w:bCs/>
          <w:lang w:val="uk-UA"/>
          <w:rPrChange w:id="4" w:author="i.dringova" w:date="2022-11-21T14:14:00Z">
            <w:rPr>
              <w:rFonts w:ascii="Calibri" w:eastAsia="Calibri" w:hAnsi="Calibri" w:cs="Calibri"/>
              <w:b/>
              <w:lang w:val="uk-UA"/>
            </w:rPr>
          </w:rPrChange>
        </w:rPr>
      </w:pPr>
      <w:r w:rsidRPr="00273AB6">
        <w:rPr>
          <w:rFonts w:ascii="Calibri" w:eastAsia="Calibri" w:hAnsi="Calibri" w:cs="Calibri"/>
          <w:b/>
          <w:lang w:val="uk-UA"/>
        </w:rPr>
        <w:t xml:space="preserve">Назва позиції: </w:t>
      </w:r>
      <w:r w:rsidR="00875979" w:rsidRPr="002E0AFA">
        <w:rPr>
          <w:rFonts w:ascii="Calibri" w:eastAsia="Calibri" w:hAnsi="Calibri" w:cs="Calibri"/>
          <w:bCs/>
          <w:lang w:val="uk-UA"/>
          <w:rPrChange w:id="5" w:author="i.dringova" w:date="2022-11-21T14:14:00Z">
            <w:rPr>
              <w:rFonts w:ascii="Calibri" w:eastAsia="Calibri" w:hAnsi="Calibri" w:cs="Calibri"/>
              <w:b/>
              <w:lang w:val="uk-UA"/>
            </w:rPr>
          </w:rPrChange>
        </w:rPr>
        <w:t xml:space="preserve">Консультант </w:t>
      </w:r>
      <w:r w:rsidR="00773FF1" w:rsidRPr="002E0AFA">
        <w:rPr>
          <w:rFonts w:ascii="Calibri" w:eastAsia="Calibri" w:hAnsi="Calibri" w:cs="Calibri"/>
          <w:bCs/>
          <w:lang w:val="uk-UA"/>
          <w:rPrChange w:id="6" w:author="i.dringova" w:date="2022-11-21T14:14:00Z">
            <w:rPr>
              <w:rFonts w:ascii="Calibri" w:eastAsia="Calibri" w:hAnsi="Calibri" w:cs="Calibri"/>
              <w:b/>
              <w:lang w:val="uk-UA"/>
            </w:rPr>
          </w:rPrChange>
        </w:rPr>
        <w:t xml:space="preserve">для проведення дослідження загального рівня впливу пандемії </w:t>
      </w:r>
      <w:r w:rsidR="00773FF1" w:rsidRPr="002E0AFA">
        <w:rPr>
          <w:rFonts w:ascii="Calibri" w:eastAsia="Calibri" w:hAnsi="Calibri" w:cs="Calibri"/>
          <w:bCs/>
          <w:lang w:val="en-US"/>
          <w:rPrChange w:id="7" w:author="i.dringova" w:date="2022-11-21T14:14:00Z">
            <w:rPr>
              <w:rFonts w:ascii="Calibri" w:eastAsia="Calibri" w:hAnsi="Calibri" w:cs="Calibri"/>
              <w:b/>
              <w:lang w:val="en-US"/>
            </w:rPr>
          </w:rPrChange>
        </w:rPr>
        <w:t>COVID</w:t>
      </w:r>
      <w:r w:rsidR="00773FF1" w:rsidRPr="002E0AFA">
        <w:rPr>
          <w:rFonts w:ascii="Calibri" w:eastAsia="Calibri" w:hAnsi="Calibri" w:cs="Calibri"/>
          <w:bCs/>
          <w:lang w:val="uk-UA"/>
          <w:rPrChange w:id="8" w:author="i.dringova" w:date="2022-11-21T14:14:00Z">
            <w:rPr>
              <w:rFonts w:ascii="Calibri" w:eastAsia="Calibri" w:hAnsi="Calibri" w:cs="Calibri"/>
              <w:b/>
              <w:lang w:val="uk-UA"/>
            </w:rPr>
          </w:rPrChange>
        </w:rPr>
        <w:t xml:space="preserve">-19 та її наслідків на виконання цілей програми </w:t>
      </w:r>
      <w:r w:rsidR="00773FF1" w:rsidRPr="002E0AFA">
        <w:rPr>
          <w:rFonts w:ascii="Calibri" w:eastAsia="Calibri" w:hAnsi="Calibri" w:cs="Calibri"/>
          <w:bCs/>
          <w:lang w:val="en-US"/>
          <w:rPrChange w:id="9" w:author="i.dringova" w:date="2022-11-21T14:14:00Z">
            <w:rPr>
              <w:rFonts w:ascii="Calibri" w:eastAsia="Calibri" w:hAnsi="Calibri" w:cs="Calibri"/>
              <w:b/>
              <w:lang w:val="en-US"/>
            </w:rPr>
          </w:rPrChange>
        </w:rPr>
        <w:t>Fast</w:t>
      </w:r>
      <w:r w:rsidR="00773FF1" w:rsidRPr="002E0AFA">
        <w:rPr>
          <w:rFonts w:ascii="Calibri" w:eastAsia="Calibri" w:hAnsi="Calibri" w:cs="Calibri"/>
          <w:bCs/>
          <w:lang w:val="uk-UA"/>
          <w:rPrChange w:id="10" w:author="i.dringova" w:date="2022-11-21T14:14:00Z">
            <w:rPr>
              <w:rFonts w:ascii="Calibri" w:eastAsia="Calibri" w:hAnsi="Calibri" w:cs="Calibri"/>
              <w:b/>
              <w:lang w:val="uk-UA"/>
            </w:rPr>
          </w:rPrChange>
        </w:rPr>
        <w:t>-</w:t>
      </w:r>
      <w:r w:rsidR="00773FF1" w:rsidRPr="002E0AFA">
        <w:rPr>
          <w:rFonts w:ascii="Calibri" w:eastAsia="Calibri" w:hAnsi="Calibri" w:cs="Calibri"/>
          <w:bCs/>
          <w:lang w:val="en-US"/>
          <w:rPrChange w:id="11" w:author="i.dringova" w:date="2022-11-21T14:14:00Z">
            <w:rPr>
              <w:rFonts w:ascii="Calibri" w:eastAsia="Calibri" w:hAnsi="Calibri" w:cs="Calibri"/>
              <w:b/>
              <w:lang w:val="en-US"/>
            </w:rPr>
          </w:rPrChange>
        </w:rPr>
        <w:t>Track</w:t>
      </w:r>
      <w:r w:rsidR="00773FF1" w:rsidRPr="002E0AFA">
        <w:rPr>
          <w:rFonts w:ascii="Calibri" w:eastAsia="Calibri" w:hAnsi="Calibri" w:cs="Calibri"/>
          <w:bCs/>
          <w:lang w:val="uk-UA"/>
          <w:rPrChange w:id="12" w:author="i.dringova" w:date="2022-11-21T14:14:00Z">
            <w:rPr>
              <w:rFonts w:ascii="Calibri" w:eastAsia="Calibri" w:hAnsi="Calibri" w:cs="Calibri"/>
              <w:b/>
              <w:lang w:val="uk-UA"/>
            </w:rPr>
          </w:rPrChange>
        </w:rPr>
        <w:t xml:space="preserve"> та на доступ до послуг щодо профілактики і лікування ВІЛ та їх якість</w:t>
      </w:r>
    </w:p>
    <w:p w14:paraId="5C69E65E" w14:textId="77777777" w:rsidR="00F01DB5" w:rsidRDefault="00F01DB5" w:rsidP="00F01DB5">
      <w:pPr>
        <w:jc w:val="both"/>
        <w:rPr>
          <w:rFonts w:ascii="Calibri" w:eastAsia="Calibri" w:hAnsi="Calibri" w:cs="Calibri"/>
          <w:b/>
          <w:lang w:val="uk-UA"/>
        </w:rPr>
      </w:pPr>
    </w:p>
    <w:p w14:paraId="140A6B46" w14:textId="3FAC56B4" w:rsidR="004520FE" w:rsidRDefault="004520FE" w:rsidP="004520FE">
      <w:pPr>
        <w:jc w:val="both"/>
        <w:rPr>
          <w:rFonts w:eastAsiaTheme="minorHAnsi"/>
          <w:lang w:val="uk-UA"/>
        </w:rPr>
      </w:pPr>
      <w:r w:rsidRPr="00F9435E">
        <w:rPr>
          <w:rFonts w:eastAsiaTheme="minorHAnsi"/>
          <w:b/>
          <w:lang w:val="uk-UA"/>
        </w:rPr>
        <w:t>Період надання послуг</w:t>
      </w:r>
      <w:r w:rsidRPr="00F9435E">
        <w:rPr>
          <w:rFonts w:eastAsiaTheme="minorHAnsi"/>
          <w:lang w:val="uk-UA"/>
        </w:rPr>
        <w:t xml:space="preserve">: </w:t>
      </w:r>
      <w:r w:rsidR="00B90597">
        <w:rPr>
          <w:rFonts w:eastAsiaTheme="minorHAnsi"/>
          <w:lang w:val="uk-UA"/>
        </w:rPr>
        <w:t xml:space="preserve">листопад </w:t>
      </w:r>
      <w:r>
        <w:rPr>
          <w:rFonts w:eastAsiaTheme="minorHAnsi"/>
          <w:lang w:val="uk-UA"/>
        </w:rPr>
        <w:t xml:space="preserve">– </w:t>
      </w:r>
      <w:r w:rsidR="00B90597">
        <w:rPr>
          <w:rFonts w:eastAsiaTheme="minorHAnsi"/>
          <w:lang w:val="uk-UA"/>
        </w:rPr>
        <w:t>грудень</w:t>
      </w:r>
      <w:r>
        <w:rPr>
          <w:rFonts w:eastAsiaTheme="minorHAnsi"/>
          <w:lang w:val="uk-UA"/>
        </w:rPr>
        <w:t xml:space="preserve"> 202</w:t>
      </w:r>
      <w:r w:rsidR="00B90597">
        <w:rPr>
          <w:rFonts w:eastAsiaTheme="minorHAnsi"/>
          <w:lang w:val="uk-UA"/>
        </w:rPr>
        <w:t>2</w:t>
      </w:r>
      <w:r w:rsidRPr="00F9435E">
        <w:rPr>
          <w:rFonts w:eastAsiaTheme="minorHAnsi"/>
          <w:lang w:val="uk-UA"/>
        </w:rPr>
        <w:t xml:space="preserve"> року</w:t>
      </w:r>
    </w:p>
    <w:p w14:paraId="2DD8BD76" w14:textId="77777777" w:rsidR="004D678E" w:rsidRPr="00273AB6" w:rsidRDefault="004D678E">
      <w:pPr>
        <w:jc w:val="both"/>
        <w:rPr>
          <w:rFonts w:ascii="Calibri" w:eastAsia="Calibri" w:hAnsi="Calibri" w:cs="Calibri"/>
          <w:b/>
          <w:lang w:val="uk-UA"/>
        </w:rPr>
      </w:pPr>
    </w:p>
    <w:p w14:paraId="6EE92BEF" w14:textId="77777777" w:rsidR="004D678E" w:rsidRPr="00273AB6" w:rsidRDefault="00A5488F">
      <w:pPr>
        <w:spacing w:after="160"/>
        <w:jc w:val="both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>Інформація щодо установи:</w:t>
      </w:r>
    </w:p>
    <w:p w14:paraId="024773E4" w14:textId="77777777" w:rsidR="004D678E" w:rsidRPr="00273AB6" w:rsidRDefault="00A5488F" w:rsidP="00F01DB5">
      <w:pPr>
        <w:ind w:firstLine="567"/>
        <w:jc w:val="both"/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lang w:val="uk-UA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A3597AC" w14:textId="77777777" w:rsidR="004D678E" w:rsidRPr="00273AB6" w:rsidRDefault="004D678E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14:paraId="45084A8C" w14:textId="2DBC1BA9" w:rsidR="004D678E" w:rsidRPr="00AB575F" w:rsidRDefault="004520FE">
      <w:pPr>
        <w:jc w:val="both"/>
        <w:rPr>
          <w:rFonts w:ascii="Calibri" w:eastAsia="Calibri" w:hAnsi="Calibri" w:cs="Calibri"/>
          <w:shd w:val="clear" w:color="auto" w:fill="FFFFFF"/>
          <w:lang w:val="uk-UA"/>
        </w:rPr>
      </w:pPr>
      <w:r w:rsidRPr="00AB575F">
        <w:rPr>
          <w:rFonts w:ascii="Calibri" w:eastAsia="Calibri" w:hAnsi="Calibri" w:cs="Calibri"/>
          <w:b/>
          <w:shd w:val="clear" w:color="auto" w:fill="FFFFFF"/>
          <w:lang w:val="uk-UA"/>
        </w:rPr>
        <w:t>Завдання</w:t>
      </w:r>
      <w:r w:rsidR="00A5488F" w:rsidRPr="00AB575F">
        <w:rPr>
          <w:rFonts w:ascii="Calibri" w:eastAsia="Calibri" w:hAnsi="Calibri" w:cs="Calibri"/>
          <w:shd w:val="clear" w:color="auto" w:fill="FFFFFF"/>
          <w:lang w:val="uk-UA"/>
        </w:rPr>
        <w:t>:</w:t>
      </w:r>
    </w:p>
    <w:p w14:paraId="6A20BC02" w14:textId="77777777" w:rsidR="004D678E" w:rsidRPr="002B377D" w:rsidRDefault="004D678E">
      <w:pPr>
        <w:jc w:val="both"/>
        <w:rPr>
          <w:rFonts w:ascii="Calibri" w:eastAsia="Calibri" w:hAnsi="Calibri" w:cs="Calibri"/>
          <w:color w:val="FF0000"/>
          <w:shd w:val="clear" w:color="auto" w:fill="FFFFFF"/>
          <w:lang w:val="uk-UA"/>
        </w:rPr>
      </w:pPr>
    </w:p>
    <w:p w14:paraId="2F666466" w14:textId="4E2B5698" w:rsidR="00B90597" w:rsidRPr="002E0AFA" w:rsidRDefault="00B90597" w:rsidP="002E0AFA">
      <w:pPr>
        <w:pStyle w:val="a3"/>
        <w:numPr>
          <w:ilvl w:val="0"/>
          <w:numId w:val="10"/>
        </w:numPr>
        <w:jc w:val="both"/>
        <w:rPr>
          <w:rFonts w:ascii="Calibri" w:eastAsia="Calibri" w:hAnsi="Calibri" w:cs="Calibri"/>
          <w:lang w:val="uk-UA"/>
          <w:rPrChange w:id="13" w:author="i.dringova" w:date="2022-11-21T14:14:00Z">
            <w:rPr>
              <w:rFonts w:ascii="Times New Roman" w:hAnsi="Times New Roman"/>
              <w:color w:val="000000"/>
            </w:rPr>
          </w:rPrChange>
        </w:rPr>
        <w:pPrChange w:id="14" w:author="i.dringova" w:date="2022-11-21T14:14:00Z">
          <w:pPr>
            <w:pStyle w:val="a3"/>
            <w:numPr>
              <w:numId w:val="8"/>
            </w:numPr>
            <w:ind w:left="1287" w:hanging="360"/>
            <w:jc w:val="both"/>
          </w:pPr>
        </w:pPrChange>
      </w:pPr>
      <w:proofErr w:type="spellStart"/>
      <w:r w:rsidRPr="002E0AFA">
        <w:rPr>
          <w:rFonts w:ascii="Calibri" w:eastAsia="Calibri" w:hAnsi="Calibri" w:cs="Calibri"/>
          <w:lang w:val="uk-UA"/>
          <w:rPrChange w:id="15" w:author="i.dringova" w:date="2022-11-21T14:14:00Z">
            <w:rPr>
              <w:rFonts w:ascii="Times New Roman" w:hAnsi="Times New Roman"/>
              <w:color w:val="000000"/>
            </w:rPr>
          </w:rPrChange>
        </w:rPr>
        <w:t>Консультує</w:t>
      </w:r>
      <w:proofErr w:type="spellEnd"/>
      <w:r w:rsidRPr="002E0AFA">
        <w:rPr>
          <w:rFonts w:ascii="Calibri" w:eastAsia="Calibri" w:hAnsi="Calibri" w:cs="Calibri"/>
          <w:lang w:val="uk-UA"/>
          <w:rPrChange w:id="16" w:author="i.dringova" w:date="2022-11-21T14:14:00Z">
            <w:rPr>
              <w:rFonts w:ascii="Times New Roman" w:hAnsi="Times New Roman"/>
              <w:color w:val="000000"/>
            </w:rPr>
          </w:rPrChange>
        </w:rPr>
        <w:t xml:space="preserve"> </w:t>
      </w:r>
      <w:proofErr w:type="spellStart"/>
      <w:r w:rsidRPr="002E0AFA">
        <w:rPr>
          <w:rFonts w:ascii="Calibri" w:eastAsia="Calibri" w:hAnsi="Calibri" w:cs="Calibri"/>
          <w:lang w:val="uk-UA"/>
          <w:rPrChange w:id="17" w:author="i.dringova" w:date="2022-11-21T14:14:00Z">
            <w:rPr>
              <w:rFonts w:ascii="Times New Roman" w:hAnsi="Times New Roman"/>
              <w:color w:val="000000"/>
            </w:rPr>
          </w:rPrChange>
        </w:rPr>
        <w:t>щодо</w:t>
      </w:r>
      <w:proofErr w:type="spellEnd"/>
      <w:r w:rsidRPr="002E0AFA">
        <w:rPr>
          <w:rFonts w:ascii="Calibri" w:eastAsia="Calibri" w:hAnsi="Calibri" w:cs="Calibri"/>
          <w:lang w:val="uk-UA"/>
          <w:rPrChange w:id="18" w:author="i.dringova" w:date="2022-11-21T14:14:00Z">
            <w:rPr>
              <w:rFonts w:ascii="Times New Roman" w:hAnsi="Times New Roman"/>
              <w:color w:val="000000"/>
            </w:rPr>
          </w:rPrChange>
        </w:rPr>
        <w:t xml:space="preserve"> </w:t>
      </w:r>
      <w:proofErr w:type="spellStart"/>
      <w:r w:rsidRPr="002E0AFA">
        <w:rPr>
          <w:rFonts w:ascii="Calibri" w:eastAsia="Calibri" w:hAnsi="Calibri" w:cs="Calibri"/>
          <w:lang w:val="uk-UA"/>
          <w:rPrChange w:id="19" w:author="i.dringova" w:date="2022-11-21T14:14:00Z">
            <w:rPr>
              <w:rFonts w:ascii="Times New Roman" w:hAnsi="Times New Roman"/>
              <w:color w:val="000000"/>
            </w:rPr>
          </w:rPrChange>
        </w:rPr>
        <w:t>підходів</w:t>
      </w:r>
      <w:proofErr w:type="spellEnd"/>
      <w:r w:rsidRPr="002E0AFA">
        <w:rPr>
          <w:rFonts w:ascii="Calibri" w:eastAsia="Calibri" w:hAnsi="Calibri" w:cs="Calibri"/>
          <w:lang w:val="uk-UA"/>
          <w:rPrChange w:id="20" w:author="i.dringova" w:date="2022-11-21T14:14:00Z">
            <w:rPr>
              <w:rFonts w:ascii="Times New Roman" w:hAnsi="Times New Roman"/>
              <w:color w:val="000000"/>
            </w:rPr>
          </w:rPrChange>
        </w:rPr>
        <w:t xml:space="preserve"> до </w:t>
      </w:r>
      <w:r w:rsidR="00394B67" w:rsidRPr="002E0AFA">
        <w:rPr>
          <w:rFonts w:ascii="Calibri" w:eastAsia="Calibri" w:hAnsi="Calibri" w:cs="Calibri"/>
          <w:lang w:val="uk-UA"/>
          <w:rPrChange w:id="21" w:author="i.dringova" w:date="2022-11-21T14:14:00Z">
            <w:rPr>
              <w:rFonts w:ascii="Times New Roman" w:hAnsi="Times New Roman"/>
              <w:color w:val="000000"/>
              <w:lang w:val="uk-UA"/>
            </w:rPr>
          </w:rPrChange>
        </w:rPr>
        <w:t>проведення</w:t>
      </w:r>
      <w:r w:rsidRPr="002E0AFA">
        <w:rPr>
          <w:rFonts w:ascii="Calibri" w:eastAsia="Calibri" w:hAnsi="Calibri" w:cs="Calibri"/>
          <w:lang w:val="uk-UA"/>
          <w:rPrChange w:id="22" w:author="i.dringova" w:date="2022-11-21T14:14:00Z">
            <w:rPr>
              <w:rFonts w:ascii="Times New Roman" w:hAnsi="Times New Roman"/>
              <w:color w:val="000000"/>
            </w:rPr>
          </w:rPrChange>
        </w:rPr>
        <w:t xml:space="preserve"> </w:t>
      </w:r>
      <w:r w:rsidR="00394B67" w:rsidRPr="002E0AFA">
        <w:rPr>
          <w:rFonts w:ascii="Calibri" w:eastAsia="Calibri" w:hAnsi="Calibri" w:cs="Calibri"/>
          <w:lang w:val="uk-UA"/>
          <w:rPrChange w:id="23" w:author="i.dringova" w:date="2022-11-21T14:14:00Z">
            <w:rPr>
              <w:rFonts w:ascii="Times New Roman" w:hAnsi="Times New Roman"/>
              <w:color w:val="000000"/>
              <w:lang w:val="uk-UA"/>
            </w:rPr>
          </w:rPrChange>
        </w:rPr>
        <w:t>опитування</w:t>
      </w:r>
      <w:r w:rsidR="00904259" w:rsidRPr="002E0AFA">
        <w:rPr>
          <w:rFonts w:ascii="Calibri" w:eastAsia="Calibri" w:hAnsi="Calibri" w:cs="Calibri"/>
          <w:lang w:val="uk-UA"/>
          <w:rPrChange w:id="24" w:author="i.dringova" w:date="2022-11-21T14:14:00Z">
            <w:rPr>
              <w:rFonts w:ascii="Times New Roman" w:hAnsi="Times New Roman"/>
              <w:color w:val="000000"/>
              <w:lang w:val="uk-UA"/>
            </w:rPr>
          </w:rPrChange>
        </w:rPr>
        <w:t>, роботи з різними категоріями громадян</w:t>
      </w:r>
      <w:r w:rsidRPr="002E0AFA">
        <w:rPr>
          <w:rFonts w:ascii="Calibri" w:eastAsia="Calibri" w:hAnsi="Calibri" w:cs="Calibri"/>
          <w:lang w:val="uk-UA"/>
          <w:rPrChange w:id="25" w:author="i.dringova" w:date="2022-11-21T14:14:00Z">
            <w:rPr>
              <w:rFonts w:ascii="Times New Roman" w:hAnsi="Times New Roman"/>
              <w:color w:val="000000"/>
            </w:rPr>
          </w:rPrChange>
        </w:rPr>
        <w:t xml:space="preserve">, </w:t>
      </w:r>
      <w:proofErr w:type="spellStart"/>
      <w:r w:rsidRPr="002E0AFA">
        <w:rPr>
          <w:rFonts w:ascii="Calibri" w:eastAsia="Calibri" w:hAnsi="Calibri" w:cs="Calibri"/>
          <w:lang w:val="uk-UA"/>
          <w:rPrChange w:id="26" w:author="i.dringova" w:date="2022-11-21T14:14:00Z">
            <w:rPr>
              <w:rFonts w:ascii="Times New Roman" w:hAnsi="Times New Roman"/>
              <w:color w:val="000000"/>
            </w:rPr>
          </w:rPrChange>
        </w:rPr>
        <w:t>методології</w:t>
      </w:r>
      <w:proofErr w:type="spellEnd"/>
      <w:r w:rsidRPr="002E0AFA">
        <w:rPr>
          <w:rFonts w:ascii="Calibri" w:eastAsia="Calibri" w:hAnsi="Calibri" w:cs="Calibri"/>
          <w:lang w:val="uk-UA"/>
          <w:rPrChange w:id="27" w:author="i.dringova" w:date="2022-11-21T14:14:00Z">
            <w:rPr>
              <w:rFonts w:ascii="Times New Roman" w:hAnsi="Times New Roman"/>
              <w:color w:val="000000"/>
            </w:rPr>
          </w:rPrChange>
        </w:rPr>
        <w:t xml:space="preserve"> та </w:t>
      </w:r>
      <w:proofErr w:type="spellStart"/>
      <w:r w:rsidRPr="002E0AFA">
        <w:rPr>
          <w:rFonts w:ascii="Calibri" w:eastAsia="Calibri" w:hAnsi="Calibri" w:cs="Calibri"/>
          <w:lang w:val="uk-UA"/>
          <w:rPrChange w:id="28" w:author="i.dringova" w:date="2022-11-21T14:14:00Z">
            <w:rPr>
              <w:rFonts w:ascii="Times New Roman" w:hAnsi="Times New Roman"/>
              <w:color w:val="000000"/>
            </w:rPr>
          </w:rPrChange>
        </w:rPr>
        <w:t>способів</w:t>
      </w:r>
      <w:proofErr w:type="spellEnd"/>
      <w:r w:rsidRPr="002E0AFA">
        <w:rPr>
          <w:rFonts w:ascii="Calibri" w:eastAsia="Calibri" w:hAnsi="Calibri" w:cs="Calibri"/>
          <w:lang w:val="uk-UA"/>
          <w:rPrChange w:id="29" w:author="i.dringova" w:date="2022-11-21T14:14:00Z">
            <w:rPr>
              <w:rFonts w:ascii="Times New Roman" w:hAnsi="Times New Roman"/>
              <w:color w:val="000000"/>
            </w:rPr>
          </w:rPrChange>
        </w:rPr>
        <w:t xml:space="preserve"> </w:t>
      </w:r>
      <w:proofErr w:type="spellStart"/>
      <w:r w:rsidRPr="002E0AFA">
        <w:rPr>
          <w:rFonts w:ascii="Calibri" w:eastAsia="Calibri" w:hAnsi="Calibri" w:cs="Calibri"/>
          <w:lang w:val="uk-UA"/>
          <w:rPrChange w:id="30" w:author="i.dringova" w:date="2022-11-21T14:14:00Z">
            <w:rPr>
              <w:rFonts w:ascii="Times New Roman" w:hAnsi="Times New Roman"/>
              <w:color w:val="000000"/>
            </w:rPr>
          </w:rPrChange>
        </w:rPr>
        <w:t>втілення</w:t>
      </w:r>
      <w:proofErr w:type="spellEnd"/>
      <w:r w:rsidRPr="002E0AFA">
        <w:rPr>
          <w:rFonts w:ascii="Calibri" w:eastAsia="Calibri" w:hAnsi="Calibri" w:cs="Calibri"/>
          <w:lang w:val="uk-UA"/>
          <w:rPrChange w:id="31" w:author="i.dringova" w:date="2022-11-21T14:14:00Z">
            <w:rPr>
              <w:rFonts w:ascii="Times New Roman" w:hAnsi="Times New Roman"/>
              <w:color w:val="000000"/>
            </w:rPr>
          </w:rPrChange>
        </w:rPr>
        <w:t xml:space="preserve"> </w:t>
      </w:r>
      <w:proofErr w:type="spellStart"/>
      <w:r w:rsidRPr="002E0AFA">
        <w:rPr>
          <w:rFonts w:ascii="Calibri" w:eastAsia="Calibri" w:hAnsi="Calibri" w:cs="Calibri"/>
          <w:lang w:val="uk-UA"/>
          <w:rPrChange w:id="32" w:author="i.dringova" w:date="2022-11-21T14:14:00Z">
            <w:rPr>
              <w:rFonts w:ascii="Times New Roman" w:hAnsi="Times New Roman"/>
              <w:color w:val="000000"/>
            </w:rPr>
          </w:rPrChange>
        </w:rPr>
        <w:t>проєкту</w:t>
      </w:r>
      <w:proofErr w:type="spellEnd"/>
      <w:r w:rsidRPr="002E0AFA">
        <w:rPr>
          <w:rFonts w:ascii="Calibri" w:eastAsia="Calibri" w:hAnsi="Calibri" w:cs="Calibri"/>
          <w:lang w:val="uk-UA"/>
          <w:rPrChange w:id="33" w:author="i.dringova" w:date="2022-11-21T14:14:00Z">
            <w:rPr>
              <w:rFonts w:ascii="Times New Roman" w:hAnsi="Times New Roman"/>
              <w:color w:val="000000"/>
            </w:rPr>
          </w:rPrChange>
        </w:rPr>
        <w:t>.</w:t>
      </w:r>
    </w:p>
    <w:p w14:paraId="6FA5D491" w14:textId="7358D72A" w:rsidR="005C5D14" w:rsidRPr="002E0AFA" w:rsidRDefault="005C5D14" w:rsidP="002E0AFA">
      <w:pPr>
        <w:pStyle w:val="a3"/>
        <w:numPr>
          <w:ilvl w:val="0"/>
          <w:numId w:val="10"/>
        </w:numPr>
        <w:jc w:val="both"/>
        <w:rPr>
          <w:rFonts w:ascii="Calibri" w:eastAsia="Calibri" w:hAnsi="Calibri" w:cs="Calibri"/>
          <w:lang w:val="uk-UA"/>
          <w:rPrChange w:id="34" w:author="i.dringova" w:date="2022-11-21T14:14:00Z">
            <w:rPr>
              <w:rFonts w:ascii="Times New Roman" w:hAnsi="Times New Roman"/>
              <w:color w:val="000000"/>
            </w:rPr>
          </w:rPrChange>
        </w:rPr>
        <w:pPrChange w:id="35" w:author="i.dringova" w:date="2022-11-21T14:14:00Z">
          <w:pPr>
            <w:pStyle w:val="a3"/>
            <w:numPr>
              <w:numId w:val="8"/>
            </w:numPr>
            <w:ind w:left="1287" w:hanging="360"/>
            <w:jc w:val="both"/>
          </w:pPr>
        </w:pPrChange>
      </w:pPr>
      <w:r w:rsidRPr="002E0AFA">
        <w:rPr>
          <w:rFonts w:ascii="Calibri" w:eastAsia="Calibri" w:hAnsi="Calibri" w:cs="Calibri"/>
          <w:lang w:val="uk-UA"/>
          <w:rPrChange w:id="36" w:author="i.dringova" w:date="2022-11-21T14:14:00Z">
            <w:rPr>
              <w:rFonts w:ascii="Times New Roman" w:hAnsi="Times New Roman"/>
              <w:color w:val="000000"/>
              <w:lang w:val="uk-UA"/>
            </w:rPr>
          </w:rPrChange>
        </w:rPr>
        <w:t>Консультує щодо опису дизайну дослідження та методів аналізу даних, а також</w:t>
      </w:r>
      <w:r w:rsidR="00210B6E" w:rsidRPr="002E0AFA">
        <w:rPr>
          <w:rFonts w:ascii="Calibri" w:eastAsia="Calibri" w:hAnsi="Calibri" w:cs="Calibri"/>
          <w:lang w:val="uk-UA"/>
          <w:rPrChange w:id="37" w:author="i.dringova" w:date="2022-11-21T14:14:00Z">
            <w:rPr>
              <w:rFonts w:ascii="Times New Roman" w:hAnsi="Times New Roman"/>
              <w:color w:val="000000"/>
            </w:rPr>
          </w:rPrChange>
        </w:rPr>
        <w:t xml:space="preserve"> </w:t>
      </w:r>
      <w:r w:rsidRPr="002E0AFA">
        <w:rPr>
          <w:rFonts w:ascii="Calibri" w:eastAsia="Calibri" w:hAnsi="Calibri" w:cs="Calibri"/>
          <w:lang w:val="uk-UA"/>
          <w:rPrChange w:id="38" w:author="i.dringova" w:date="2022-11-21T14:14:00Z">
            <w:rPr>
              <w:rFonts w:ascii="Times New Roman" w:hAnsi="Times New Roman"/>
              <w:color w:val="000000"/>
              <w:lang w:val="uk-UA"/>
            </w:rPr>
          </w:rPrChange>
        </w:rPr>
        <w:t>по етичним засадам проведення дослідження.</w:t>
      </w:r>
    </w:p>
    <w:p w14:paraId="7A09C14A" w14:textId="5C2E81A5" w:rsidR="00B90597" w:rsidRPr="002E0AFA" w:rsidRDefault="00B90597" w:rsidP="002E0AFA">
      <w:pPr>
        <w:pStyle w:val="a3"/>
        <w:numPr>
          <w:ilvl w:val="0"/>
          <w:numId w:val="10"/>
        </w:numPr>
        <w:jc w:val="both"/>
        <w:rPr>
          <w:rFonts w:ascii="Calibri" w:eastAsia="Calibri" w:hAnsi="Calibri" w:cs="Calibri"/>
          <w:lang w:val="uk-UA"/>
          <w:rPrChange w:id="39" w:author="i.dringova" w:date="2022-11-21T14:14:00Z">
            <w:rPr>
              <w:rFonts w:ascii="Times New Roman" w:hAnsi="Times New Roman"/>
              <w:color w:val="000000"/>
            </w:rPr>
          </w:rPrChange>
        </w:rPr>
        <w:pPrChange w:id="40" w:author="i.dringova" w:date="2022-11-21T14:14:00Z">
          <w:pPr>
            <w:pStyle w:val="a3"/>
            <w:numPr>
              <w:numId w:val="8"/>
            </w:numPr>
            <w:ind w:left="1287" w:hanging="360"/>
            <w:jc w:val="both"/>
          </w:pPr>
        </w:pPrChange>
      </w:pPr>
      <w:proofErr w:type="spellStart"/>
      <w:r w:rsidRPr="002E0AFA">
        <w:rPr>
          <w:rFonts w:ascii="Calibri" w:eastAsia="Calibri" w:hAnsi="Calibri" w:cs="Calibri"/>
          <w:lang w:val="uk-UA"/>
          <w:rPrChange w:id="41" w:author="i.dringova" w:date="2022-11-21T14:14:00Z">
            <w:rPr>
              <w:rFonts w:ascii="Times New Roman" w:hAnsi="Times New Roman"/>
              <w:color w:val="000000"/>
            </w:rPr>
          </w:rPrChange>
        </w:rPr>
        <w:t>Консультує</w:t>
      </w:r>
      <w:proofErr w:type="spellEnd"/>
      <w:r w:rsidRPr="002E0AFA">
        <w:rPr>
          <w:rFonts w:ascii="Calibri" w:eastAsia="Calibri" w:hAnsi="Calibri" w:cs="Calibri"/>
          <w:lang w:val="uk-UA"/>
          <w:rPrChange w:id="42" w:author="i.dringova" w:date="2022-11-21T14:14:00Z">
            <w:rPr>
              <w:rFonts w:ascii="Times New Roman" w:hAnsi="Times New Roman"/>
              <w:color w:val="000000"/>
            </w:rPr>
          </w:rPrChange>
        </w:rPr>
        <w:t xml:space="preserve"> з </w:t>
      </w:r>
      <w:proofErr w:type="spellStart"/>
      <w:r w:rsidRPr="002E0AFA">
        <w:rPr>
          <w:rFonts w:ascii="Calibri" w:eastAsia="Calibri" w:hAnsi="Calibri" w:cs="Calibri"/>
          <w:lang w:val="uk-UA"/>
          <w:rPrChange w:id="43" w:author="i.dringova" w:date="2022-11-21T14:14:00Z">
            <w:rPr>
              <w:rFonts w:ascii="Times New Roman" w:hAnsi="Times New Roman"/>
              <w:color w:val="000000"/>
            </w:rPr>
          </w:rPrChange>
        </w:rPr>
        <w:t>питань</w:t>
      </w:r>
      <w:proofErr w:type="spellEnd"/>
      <w:r w:rsidRPr="002E0AFA">
        <w:rPr>
          <w:rFonts w:ascii="Calibri" w:eastAsia="Calibri" w:hAnsi="Calibri" w:cs="Calibri"/>
          <w:lang w:val="uk-UA"/>
          <w:rPrChange w:id="44" w:author="i.dringova" w:date="2022-11-21T14:14:00Z">
            <w:rPr>
              <w:rFonts w:ascii="Times New Roman" w:hAnsi="Times New Roman"/>
              <w:color w:val="000000"/>
            </w:rPr>
          </w:rPrChange>
        </w:rPr>
        <w:t xml:space="preserve"> </w:t>
      </w:r>
      <w:proofErr w:type="spellStart"/>
      <w:r w:rsidRPr="002E0AFA">
        <w:rPr>
          <w:rFonts w:ascii="Calibri" w:eastAsia="Calibri" w:hAnsi="Calibri" w:cs="Calibri"/>
          <w:lang w:val="uk-UA"/>
          <w:rPrChange w:id="45" w:author="i.dringova" w:date="2022-11-21T14:14:00Z">
            <w:rPr>
              <w:rFonts w:ascii="Times New Roman" w:hAnsi="Times New Roman"/>
              <w:color w:val="000000"/>
            </w:rPr>
          </w:rPrChange>
        </w:rPr>
        <w:t>організації</w:t>
      </w:r>
      <w:proofErr w:type="spellEnd"/>
      <w:r w:rsidRPr="002E0AFA">
        <w:rPr>
          <w:rFonts w:ascii="Calibri" w:eastAsia="Calibri" w:hAnsi="Calibri" w:cs="Calibri"/>
          <w:lang w:val="uk-UA"/>
          <w:rPrChange w:id="46" w:author="i.dringova" w:date="2022-11-21T14:14:00Z">
            <w:rPr>
              <w:rFonts w:ascii="Times New Roman" w:hAnsi="Times New Roman"/>
              <w:color w:val="000000"/>
            </w:rPr>
          </w:rPrChange>
        </w:rPr>
        <w:t xml:space="preserve"> </w:t>
      </w:r>
      <w:proofErr w:type="spellStart"/>
      <w:r w:rsidRPr="002E0AFA">
        <w:rPr>
          <w:rFonts w:ascii="Calibri" w:eastAsia="Calibri" w:hAnsi="Calibri" w:cs="Calibri"/>
          <w:lang w:val="uk-UA"/>
          <w:rPrChange w:id="47" w:author="i.dringova" w:date="2022-11-21T14:14:00Z">
            <w:rPr>
              <w:rFonts w:ascii="Times New Roman" w:hAnsi="Times New Roman"/>
              <w:color w:val="000000"/>
            </w:rPr>
          </w:rPrChange>
        </w:rPr>
        <w:t>дослідження</w:t>
      </w:r>
      <w:proofErr w:type="spellEnd"/>
      <w:r w:rsidR="00394B67" w:rsidRPr="002E0AFA">
        <w:rPr>
          <w:rFonts w:ascii="Calibri" w:eastAsia="Calibri" w:hAnsi="Calibri" w:cs="Calibri"/>
          <w:lang w:val="uk-UA"/>
          <w:rPrChange w:id="48" w:author="i.dringova" w:date="2022-11-21T14:14:00Z">
            <w:rPr>
              <w:rFonts w:ascii="Times New Roman" w:hAnsi="Times New Roman"/>
              <w:color w:val="000000"/>
              <w:lang w:val="uk-UA"/>
            </w:rPr>
          </w:rPrChange>
        </w:rPr>
        <w:t xml:space="preserve"> у визначених регіонах</w:t>
      </w:r>
      <w:r w:rsidRPr="002E0AFA">
        <w:rPr>
          <w:rFonts w:ascii="Calibri" w:eastAsia="Calibri" w:hAnsi="Calibri" w:cs="Calibri"/>
          <w:lang w:val="uk-UA"/>
          <w:rPrChange w:id="49" w:author="i.dringova" w:date="2022-11-21T14:14:00Z">
            <w:rPr>
              <w:rFonts w:ascii="Times New Roman" w:hAnsi="Times New Roman"/>
              <w:color w:val="000000"/>
            </w:rPr>
          </w:rPrChange>
        </w:rPr>
        <w:t xml:space="preserve">, </w:t>
      </w:r>
      <w:r w:rsidR="00394B67" w:rsidRPr="002E0AFA">
        <w:rPr>
          <w:rFonts w:ascii="Calibri" w:eastAsia="Calibri" w:hAnsi="Calibri" w:cs="Calibri"/>
          <w:lang w:val="uk-UA"/>
          <w:rPrChange w:id="50" w:author="i.dringova" w:date="2022-11-21T14:14:00Z">
            <w:rPr>
              <w:rFonts w:ascii="Times New Roman" w:hAnsi="Times New Roman"/>
              <w:color w:val="000000"/>
              <w:lang w:val="uk-UA"/>
            </w:rPr>
          </w:rPrChange>
        </w:rPr>
        <w:t>налагоджує співпрацю між виконавцями</w:t>
      </w:r>
      <w:r w:rsidRPr="002E0AFA">
        <w:rPr>
          <w:rFonts w:ascii="Calibri" w:eastAsia="Calibri" w:hAnsi="Calibri" w:cs="Calibri"/>
          <w:lang w:val="uk-UA"/>
          <w:rPrChange w:id="51" w:author="i.dringova" w:date="2022-11-21T14:14:00Z">
            <w:rPr>
              <w:rFonts w:ascii="Times New Roman" w:hAnsi="Times New Roman"/>
              <w:color w:val="000000"/>
            </w:rPr>
          </w:rPrChange>
        </w:rPr>
        <w:t>.</w:t>
      </w:r>
    </w:p>
    <w:p w14:paraId="548C12A5" w14:textId="77777777" w:rsidR="00CD7A6F" w:rsidDel="002E0AFA" w:rsidRDefault="00A5488F" w:rsidP="00CD7A6F">
      <w:pPr>
        <w:ind w:left="360"/>
        <w:jc w:val="both"/>
        <w:rPr>
          <w:del w:id="52" w:author="i.dringova" w:date="2022-11-21T14:14:00Z"/>
          <w:rFonts w:ascii="Calibri" w:eastAsia="Calibri" w:hAnsi="Calibri" w:cs="Calibri"/>
          <w:b/>
          <w:lang w:val="uk-UA"/>
        </w:rPr>
      </w:pPr>
      <w:r w:rsidRPr="00DA11E3">
        <w:rPr>
          <w:rFonts w:eastAsia="Calibri" w:cstheme="minorHAnsi"/>
          <w:lang w:val="uk-UA"/>
        </w:rPr>
        <w:br/>
      </w:r>
    </w:p>
    <w:p w14:paraId="45A22AEC" w14:textId="77777777" w:rsidR="00CD7A6F" w:rsidDel="002E0AFA" w:rsidRDefault="00CD7A6F" w:rsidP="00CD7A6F">
      <w:pPr>
        <w:ind w:left="360"/>
        <w:jc w:val="both"/>
        <w:rPr>
          <w:del w:id="53" w:author="i.dringova" w:date="2022-11-21T14:14:00Z"/>
          <w:rFonts w:ascii="Calibri" w:eastAsia="Calibri" w:hAnsi="Calibri" w:cs="Calibri"/>
          <w:b/>
          <w:lang w:val="uk-UA"/>
        </w:rPr>
      </w:pPr>
    </w:p>
    <w:p w14:paraId="26B0A378" w14:textId="7E2EF19B" w:rsidR="004D678E" w:rsidRDefault="00A5488F" w:rsidP="002E0AFA">
      <w:pPr>
        <w:ind w:left="360"/>
        <w:jc w:val="both"/>
        <w:rPr>
          <w:ins w:id="54" w:author="i.dringova" w:date="2022-11-21T14:14:00Z"/>
          <w:rFonts w:ascii="Calibri" w:eastAsia="Calibri" w:hAnsi="Calibri" w:cs="Calibri"/>
          <w:b/>
          <w:lang w:val="uk-UA"/>
        </w:rPr>
      </w:pPr>
      <w:r w:rsidRPr="00DA11E3">
        <w:rPr>
          <w:rFonts w:ascii="Calibri" w:eastAsia="Calibri" w:hAnsi="Calibri" w:cs="Calibri"/>
          <w:b/>
          <w:lang w:val="uk-UA"/>
        </w:rPr>
        <w:t>Вимоги до професійної компетентності:</w:t>
      </w:r>
    </w:p>
    <w:p w14:paraId="69F7CFE7" w14:textId="77777777" w:rsidR="002E0AFA" w:rsidRPr="00DA11E3" w:rsidRDefault="002E0AFA" w:rsidP="002E0AFA">
      <w:pPr>
        <w:ind w:left="360"/>
        <w:jc w:val="both"/>
        <w:rPr>
          <w:rFonts w:ascii="Calibri" w:eastAsia="Calibri" w:hAnsi="Calibri" w:cs="Calibri"/>
          <w:b/>
          <w:sz w:val="22"/>
          <w:lang w:val="uk-UA"/>
        </w:rPr>
      </w:pPr>
    </w:p>
    <w:p w14:paraId="617BF1C2" w14:textId="288F24AC" w:rsidR="004D678E" w:rsidRPr="00DA11E3" w:rsidRDefault="00B165D5" w:rsidP="002E0AFA">
      <w:pPr>
        <w:pStyle w:val="a3"/>
        <w:numPr>
          <w:ilvl w:val="0"/>
          <w:numId w:val="10"/>
        </w:numPr>
        <w:jc w:val="both"/>
        <w:rPr>
          <w:rFonts w:ascii="Calibri" w:eastAsia="Calibri" w:hAnsi="Calibri" w:cs="Calibri"/>
          <w:lang w:val="uk-UA"/>
        </w:rPr>
        <w:pPrChange w:id="55" w:author="i.dringova" w:date="2022-11-21T14:15:00Z">
          <w:pPr>
            <w:numPr>
              <w:numId w:val="1"/>
            </w:numPr>
            <w:spacing w:after="200" w:line="276" w:lineRule="auto"/>
            <w:ind w:left="720" w:hanging="360"/>
            <w:jc w:val="both"/>
          </w:pPr>
        </w:pPrChange>
      </w:pPr>
      <w:r>
        <w:rPr>
          <w:rFonts w:ascii="Calibri" w:eastAsia="Calibri" w:hAnsi="Calibri" w:cs="Calibri"/>
          <w:lang w:val="uk-UA"/>
        </w:rPr>
        <w:t>О</w:t>
      </w:r>
      <w:r w:rsidR="00E415CD" w:rsidRPr="00DA11E3">
        <w:rPr>
          <w:rFonts w:ascii="Calibri" w:eastAsia="Calibri" w:hAnsi="Calibri" w:cs="Calibri"/>
          <w:lang w:val="uk-UA"/>
        </w:rPr>
        <w:t xml:space="preserve">бізнаність з </w:t>
      </w:r>
      <w:r w:rsidR="00DD03CF">
        <w:rPr>
          <w:rFonts w:ascii="Calibri" w:eastAsia="Calibri" w:hAnsi="Calibri" w:cs="Calibri"/>
          <w:lang w:val="uk-UA"/>
        </w:rPr>
        <w:t xml:space="preserve">різними категоріями </w:t>
      </w:r>
      <w:r w:rsidR="00605642">
        <w:rPr>
          <w:rFonts w:ascii="Calibri" w:eastAsia="Calibri" w:hAnsi="Calibri" w:cs="Calibri"/>
          <w:lang w:val="uk-UA"/>
        </w:rPr>
        <w:t xml:space="preserve">громадян </w:t>
      </w:r>
      <w:r w:rsidR="00C302FF">
        <w:rPr>
          <w:rFonts w:ascii="Calibri" w:eastAsia="Calibri" w:hAnsi="Calibri" w:cs="Calibri"/>
          <w:lang w:val="uk-UA"/>
        </w:rPr>
        <w:t>цільових груп</w:t>
      </w:r>
      <w:r w:rsidR="00136450" w:rsidRPr="00DA11E3">
        <w:rPr>
          <w:rFonts w:ascii="Calibri" w:eastAsia="Calibri" w:hAnsi="Calibri" w:cs="Calibri"/>
          <w:lang w:val="uk-UA"/>
        </w:rPr>
        <w:t>.</w:t>
      </w:r>
    </w:p>
    <w:p w14:paraId="1DB7F01E" w14:textId="69B400FA" w:rsidR="008C65FE" w:rsidRDefault="00CC4F70" w:rsidP="002E0AFA">
      <w:pPr>
        <w:pStyle w:val="a3"/>
        <w:numPr>
          <w:ilvl w:val="0"/>
          <w:numId w:val="10"/>
        </w:numPr>
        <w:jc w:val="both"/>
        <w:rPr>
          <w:rFonts w:ascii="Calibri" w:eastAsia="Calibri" w:hAnsi="Calibri" w:cs="Calibri"/>
          <w:lang w:val="uk-UA"/>
        </w:rPr>
        <w:pPrChange w:id="56" w:author="i.dringova" w:date="2022-11-21T14:15:00Z">
          <w:pPr>
            <w:numPr>
              <w:numId w:val="1"/>
            </w:numPr>
            <w:spacing w:after="200" w:line="276" w:lineRule="auto"/>
            <w:ind w:left="720" w:hanging="360"/>
            <w:jc w:val="both"/>
          </w:pPr>
        </w:pPrChange>
      </w:pPr>
      <w:r w:rsidRPr="002E0AFA">
        <w:rPr>
          <w:rFonts w:ascii="Calibri" w:eastAsia="Calibri" w:hAnsi="Calibri" w:cs="Calibri"/>
          <w:lang w:val="uk-UA"/>
          <w:rPrChange w:id="57" w:author="i.dringova" w:date="2022-11-21T14:15:00Z">
            <w:rPr>
              <w:rFonts w:ascii="Calibri" w:eastAsia="Calibri" w:hAnsi="Calibri" w:cs="Calibri"/>
              <w:color w:val="000000"/>
              <w:lang w:val="uk-UA"/>
            </w:rPr>
          </w:rPrChange>
        </w:rPr>
        <w:t xml:space="preserve">наявність відповідної вищої </w:t>
      </w:r>
      <w:r w:rsidR="003C2EE4" w:rsidRPr="002E0AFA">
        <w:rPr>
          <w:rFonts w:ascii="Calibri" w:eastAsia="Calibri" w:hAnsi="Calibri" w:cs="Calibri"/>
          <w:lang w:val="uk-UA"/>
          <w:rPrChange w:id="58" w:author="i.dringova" w:date="2022-11-21T14:15:00Z">
            <w:rPr>
              <w:rFonts w:ascii="Calibri" w:eastAsia="Calibri" w:hAnsi="Calibri" w:cs="Calibri"/>
              <w:color w:val="000000"/>
              <w:lang w:val="uk-UA"/>
            </w:rPr>
          </w:rPrChange>
        </w:rPr>
        <w:t xml:space="preserve">медичної </w:t>
      </w:r>
      <w:r w:rsidRPr="002E0AFA">
        <w:rPr>
          <w:rFonts w:ascii="Calibri" w:eastAsia="Calibri" w:hAnsi="Calibri" w:cs="Calibri"/>
          <w:lang w:val="uk-UA"/>
          <w:rPrChange w:id="59" w:author="i.dringova" w:date="2022-11-21T14:15:00Z">
            <w:rPr>
              <w:rFonts w:ascii="Calibri" w:eastAsia="Calibri" w:hAnsi="Calibri" w:cs="Calibri"/>
              <w:color w:val="000000"/>
              <w:lang w:val="uk-UA"/>
            </w:rPr>
          </w:rPrChange>
        </w:rPr>
        <w:t>освіти</w:t>
      </w:r>
      <w:r w:rsidR="00B42747" w:rsidRPr="002E0AFA">
        <w:rPr>
          <w:rFonts w:ascii="Calibri" w:eastAsia="Calibri" w:hAnsi="Calibri" w:cs="Calibri"/>
          <w:lang w:val="uk-UA"/>
          <w:rPrChange w:id="60" w:author="i.dringova" w:date="2022-11-21T14:15:00Z">
            <w:rPr>
              <w:rFonts w:ascii="Calibri" w:eastAsia="Calibri" w:hAnsi="Calibri" w:cs="Calibri"/>
              <w:color w:val="000000"/>
              <w:lang w:val="uk-UA"/>
            </w:rPr>
          </w:rPrChange>
        </w:rPr>
        <w:t xml:space="preserve">, чи за </w:t>
      </w:r>
      <w:r w:rsidR="003C2EE4" w:rsidRPr="002E0AFA">
        <w:rPr>
          <w:rFonts w:ascii="Calibri" w:eastAsia="Calibri" w:hAnsi="Calibri" w:cs="Calibri"/>
          <w:lang w:val="uk-UA"/>
          <w:rPrChange w:id="61" w:author="i.dringova" w:date="2022-11-21T14:15:00Z">
            <w:rPr>
              <w:rFonts w:ascii="Calibri" w:eastAsia="Calibri" w:hAnsi="Calibri" w:cs="Calibri"/>
              <w:color w:val="000000"/>
              <w:lang w:val="uk-UA"/>
            </w:rPr>
          </w:rPrChange>
        </w:rPr>
        <w:t>напрям</w:t>
      </w:r>
      <w:r w:rsidR="00B42747" w:rsidRPr="002E0AFA">
        <w:rPr>
          <w:rFonts w:ascii="Calibri" w:eastAsia="Calibri" w:hAnsi="Calibri" w:cs="Calibri"/>
          <w:lang w:val="uk-UA"/>
          <w:rPrChange w:id="62" w:author="i.dringova" w:date="2022-11-21T14:15:00Z">
            <w:rPr>
              <w:rFonts w:ascii="Calibri" w:eastAsia="Calibri" w:hAnsi="Calibri" w:cs="Calibri"/>
              <w:color w:val="000000"/>
              <w:lang w:val="uk-UA"/>
            </w:rPr>
          </w:rPrChange>
        </w:rPr>
        <w:t>ками</w:t>
      </w:r>
      <w:r w:rsidR="003C2EE4" w:rsidRPr="002E0AFA">
        <w:rPr>
          <w:rFonts w:ascii="Calibri" w:eastAsia="Calibri" w:hAnsi="Calibri" w:cs="Calibri"/>
          <w:lang w:val="uk-UA"/>
          <w:rPrChange w:id="63" w:author="i.dringova" w:date="2022-11-21T14:15:00Z">
            <w:rPr>
              <w:rFonts w:ascii="Calibri" w:eastAsia="Calibri" w:hAnsi="Calibri" w:cs="Calibri"/>
              <w:color w:val="000000"/>
              <w:lang w:val="uk-UA"/>
            </w:rPr>
          </w:rPrChange>
        </w:rPr>
        <w:t xml:space="preserve"> управління персоналом</w:t>
      </w:r>
      <w:r w:rsidR="00B42747" w:rsidRPr="002E0AFA">
        <w:rPr>
          <w:rFonts w:ascii="Calibri" w:eastAsia="Calibri" w:hAnsi="Calibri" w:cs="Calibri"/>
          <w:lang w:val="uk-UA"/>
          <w:rPrChange w:id="64" w:author="i.dringova" w:date="2022-11-21T14:15:00Z">
            <w:rPr>
              <w:rFonts w:ascii="Calibri" w:eastAsia="Calibri" w:hAnsi="Calibri" w:cs="Calibri"/>
              <w:color w:val="000000"/>
              <w:lang w:val="uk-UA"/>
            </w:rPr>
          </w:rPrChange>
        </w:rPr>
        <w:t xml:space="preserve"> та громадського здоров’я</w:t>
      </w:r>
      <w:r w:rsidR="00136450" w:rsidRPr="008C65FE">
        <w:rPr>
          <w:rFonts w:ascii="Calibri" w:eastAsia="Calibri" w:hAnsi="Calibri" w:cs="Calibri"/>
          <w:lang w:val="uk-UA"/>
        </w:rPr>
        <w:t>.</w:t>
      </w:r>
    </w:p>
    <w:p w14:paraId="1C33FC07" w14:textId="726E3971" w:rsidR="00C302FF" w:rsidRDefault="00C302FF" w:rsidP="002E0AFA">
      <w:pPr>
        <w:pStyle w:val="a3"/>
        <w:numPr>
          <w:ilvl w:val="0"/>
          <w:numId w:val="10"/>
        </w:numPr>
        <w:jc w:val="both"/>
        <w:rPr>
          <w:rFonts w:ascii="Calibri" w:eastAsia="Calibri" w:hAnsi="Calibri" w:cs="Calibri"/>
          <w:lang w:val="uk-UA"/>
        </w:rPr>
        <w:pPrChange w:id="65" w:author="i.dringova" w:date="2022-11-21T14:15:00Z">
          <w:pPr>
            <w:numPr>
              <w:numId w:val="1"/>
            </w:numPr>
            <w:spacing w:after="200" w:line="276" w:lineRule="auto"/>
            <w:ind w:left="720" w:hanging="360"/>
            <w:jc w:val="both"/>
          </w:pPr>
        </w:pPrChange>
      </w:pPr>
      <w:r>
        <w:rPr>
          <w:rFonts w:ascii="Calibri" w:eastAsia="Calibri" w:hAnsi="Calibri" w:cs="Calibri"/>
          <w:lang w:val="uk-UA"/>
        </w:rPr>
        <w:lastRenderedPageBreak/>
        <w:t xml:space="preserve">Досвід у проведенні досліджень </w:t>
      </w:r>
      <w:r w:rsidRPr="00273AB6">
        <w:rPr>
          <w:rFonts w:ascii="Calibri" w:eastAsia="Calibri" w:hAnsi="Calibri" w:cs="Calibri"/>
          <w:lang w:val="uk-UA"/>
        </w:rPr>
        <w:t>соціально небезпечн</w:t>
      </w:r>
      <w:r>
        <w:rPr>
          <w:rFonts w:ascii="Calibri" w:eastAsia="Calibri" w:hAnsi="Calibri" w:cs="Calibri"/>
          <w:lang w:val="uk-UA"/>
        </w:rPr>
        <w:t>их</w:t>
      </w:r>
      <w:r w:rsidRPr="00273AB6">
        <w:rPr>
          <w:rFonts w:ascii="Calibri" w:eastAsia="Calibri" w:hAnsi="Calibri" w:cs="Calibri"/>
          <w:lang w:val="uk-UA"/>
        </w:rPr>
        <w:t xml:space="preserve"> захворюван</w:t>
      </w:r>
      <w:r>
        <w:rPr>
          <w:rFonts w:ascii="Calibri" w:eastAsia="Calibri" w:hAnsi="Calibri" w:cs="Calibri"/>
          <w:lang w:val="uk-UA"/>
        </w:rPr>
        <w:t>ь</w:t>
      </w:r>
      <w:r w:rsidRPr="00273AB6">
        <w:rPr>
          <w:rFonts w:ascii="Calibri" w:eastAsia="Calibri" w:hAnsi="Calibri" w:cs="Calibri"/>
          <w:lang w:val="uk-UA"/>
        </w:rPr>
        <w:t>, зокрема ВІЛ/СНІД, туберкульоз</w:t>
      </w:r>
      <w:r>
        <w:rPr>
          <w:rFonts w:ascii="Calibri" w:eastAsia="Calibri" w:hAnsi="Calibri" w:cs="Calibri"/>
          <w:lang w:val="uk-UA"/>
        </w:rPr>
        <w:t>у</w:t>
      </w:r>
      <w:r w:rsidRPr="00273AB6">
        <w:rPr>
          <w:rFonts w:ascii="Calibri" w:eastAsia="Calibri" w:hAnsi="Calibri" w:cs="Calibri"/>
          <w:lang w:val="uk-UA"/>
        </w:rPr>
        <w:t>, наркозалежн</w:t>
      </w:r>
      <w:r>
        <w:rPr>
          <w:rFonts w:ascii="Calibri" w:eastAsia="Calibri" w:hAnsi="Calibri" w:cs="Calibri"/>
          <w:lang w:val="uk-UA"/>
        </w:rPr>
        <w:t>о</w:t>
      </w:r>
      <w:r w:rsidRPr="00273AB6">
        <w:rPr>
          <w:rFonts w:ascii="Calibri" w:eastAsia="Calibri" w:hAnsi="Calibri" w:cs="Calibri"/>
          <w:lang w:val="uk-UA"/>
        </w:rPr>
        <w:t>ст</w:t>
      </w:r>
      <w:r>
        <w:rPr>
          <w:rFonts w:ascii="Calibri" w:eastAsia="Calibri" w:hAnsi="Calibri" w:cs="Calibri"/>
          <w:lang w:val="uk-UA"/>
        </w:rPr>
        <w:t>і</w:t>
      </w:r>
      <w:r w:rsidRPr="00273AB6">
        <w:rPr>
          <w:rFonts w:ascii="Calibri" w:eastAsia="Calibri" w:hAnsi="Calibri" w:cs="Calibri"/>
          <w:lang w:val="uk-UA"/>
        </w:rPr>
        <w:t>, вірусн</w:t>
      </w:r>
      <w:r>
        <w:rPr>
          <w:rFonts w:ascii="Calibri" w:eastAsia="Calibri" w:hAnsi="Calibri" w:cs="Calibri"/>
          <w:lang w:val="uk-UA"/>
        </w:rPr>
        <w:t>их</w:t>
      </w:r>
      <w:r w:rsidRPr="00273AB6">
        <w:rPr>
          <w:rFonts w:ascii="Calibri" w:eastAsia="Calibri" w:hAnsi="Calibri" w:cs="Calibri"/>
          <w:lang w:val="uk-UA"/>
        </w:rPr>
        <w:t xml:space="preserve"> гепатит</w:t>
      </w:r>
      <w:r>
        <w:rPr>
          <w:rFonts w:ascii="Calibri" w:eastAsia="Calibri" w:hAnsi="Calibri" w:cs="Calibri"/>
          <w:lang w:val="uk-UA"/>
        </w:rPr>
        <w:t>ів</w:t>
      </w:r>
      <w:r w:rsidRPr="00273AB6">
        <w:rPr>
          <w:rFonts w:ascii="Calibri" w:eastAsia="Calibri" w:hAnsi="Calibri" w:cs="Calibri"/>
          <w:lang w:val="uk-UA"/>
        </w:rPr>
        <w:t xml:space="preserve"> тощо</w:t>
      </w:r>
      <w:r>
        <w:rPr>
          <w:rFonts w:ascii="Calibri" w:eastAsia="Calibri" w:hAnsi="Calibri" w:cs="Calibri"/>
          <w:lang w:val="uk-UA"/>
        </w:rPr>
        <w:t xml:space="preserve">. </w:t>
      </w:r>
    </w:p>
    <w:p w14:paraId="2BAC9733" w14:textId="44198709" w:rsidR="008C65FE" w:rsidRDefault="00AB575F" w:rsidP="002E0AFA">
      <w:pPr>
        <w:pStyle w:val="a3"/>
        <w:numPr>
          <w:ilvl w:val="0"/>
          <w:numId w:val="10"/>
        </w:numPr>
        <w:jc w:val="both"/>
        <w:rPr>
          <w:ins w:id="66" w:author="i.dringova" w:date="2022-11-21T14:15:00Z"/>
          <w:rFonts w:ascii="Calibri" w:eastAsia="Calibri" w:hAnsi="Calibri" w:cs="Calibri"/>
          <w:lang w:val="uk-UA"/>
        </w:rPr>
      </w:pPr>
      <w:proofErr w:type="spellStart"/>
      <w:r w:rsidRPr="002E0AFA">
        <w:rPr>
          <w:rFonts w:ascii="Calibri" w:eastAsia="Calibri" w:hAnsi="Calibri" w:cs="Calibri"/>
          <w:lang w:val="uk-UA"/>
          <w:rPrChange w:id="67" w:author="i.dringova" w:date="2022-11-21T14:15:00Z">
            <w:rPr>
              <w:rFonts w:ascii="Calibri" w:hAnsi="Calibri" w:cs="Calibri"/>
              <w:bCs/>
              <w:color w:val="000000"/>
            </w:rPr>
          </w:rPrChange>
        </w:rPr>
        <w:t>Вільне</w:t>
      </w:r>
      <w:proofErr w:type="spellEnd"/>
      <w:r w:rsidRPr="002E0AFA">
        <w:rPr>
          <w:rFonts w:ascii="Calibri" w:eastAsia="Calibri" w:hAnsi="Calibri" w:cs="Calibri"/>
          <w:lang w:val="uk-UA"/>
          <w:rPrChange w:id="68" w:author="i.dringova" w:date="2022-11-21T14:15:00Z">
            <w:rPr>
              <w:rFonts w:ascii="Calibri" w:hAnsi="Calibri" w:cs="Calibri"/>
              <w:bCs/>
              <w:color w:val="000000"/>
            </w:rPr>
          </w:rPrChange>
        </w:rPr>
        <w:t xml:space="preserve"> </w:t>
      </w:r>
      <w:proofErr w:type="spellStart"/>
      <w:r w:rsidRPr="002E0AFA">
        <w:rPr>
          <w:rFonts w:ascii="Calibri" w:eastAsia="Calibri" w:hAnsi="Calibri" w:cs="Calibri"/>
          <w:lang w:val="uk-UA"/>
          <w:rPrChange w:id="69" w:author="i.dringova" w:date="2022-11-21T14:15:00Z">
            <w:rPr>
              <w:rFonts w:ascii="Calibri" w:hAnsi="Calibri" w:cs="Calibri"/>
              <w:bCs/>
              <w:color w:val="000000"/>
            </w:rPr>
          </w:rPrChange>
        </w:rPr>
        <w:t>володіння</w:t>
      </w:r>
      <w:proofErr w:type="spellEnd"/>
      <w:r w:rsidRPr="002E0AFA">
        <w:rPr>
          <w:rFonts w:ascii="Calibri" w:eastAsia="Calibri" w:hAnsi="Calibri" w:cs="Calibri"/>
          <w:lang w:val="uk-UA"/>
          <w:rPrChange w:id="70" w:author="i.dringova" w:date="2022-11-21T14:15:00Z">
            <w:rPr>
              <w:rFonts w:ascii="Calibri" w:hAnsi="Calibri" w:cs="Calibri"/>
              <w:bCs/>
              <w:color w:val="000000"/>
            </w:rPr>
          </w:rPrChange>
        </w:rPr>
        <w:t xml:space="preserve"> </w:t>
      </w:r>
      <w:proofErr w:type="spellStart"/>
      <w:r w:rsidRPr="002E0AFA">
        <w:rPr>
          <w:rFonts w:ascii="Calibri" w:eastAsia="Calibri" w:hAnsi="Calibri" w:cs="Calibri"/>
          <w:lang w:val="uk-UA"/>
          <w:rPrChange w:id="71" w:author="i.dringova" w:date="2022-11-21T14:15:00Z">
            <w:rPr>
              <w:rFonts w:ascii="Calibri" w:hAnsi="Calibri" w:cs="Calibri"/>
              <w:bCs/>
              <w:color w:val="000000"/>
            </w:rPr>
          </w:rPrChange>
        </w:rPr>
        <w:t>українською</w:t>
      </w:r>
      <w:proofErr w:type="spellEnd"/>
      <w:r w:rsidRPr="002E0AFA">
        <w:rPr>
          <w:rFonts w:ascii="Calibri" w:eastAsia="Calibri" w:hAnsi="Calibri" w:cs="Calibri"/>
          <w:lang w:val="uk-UA"/>
          <w:rPrChange w:id="72" w:author="i.dringova" w:date="2022-11-21T14:15:00Z">
            <w:rPr>
              <w:rFonts w:ascii="Calibri" w:hAnsi="Calibri" w:cs="Calibri"/>
              <w:bCs/>
              <w:color w:val="000000"/>
            </w:rPr>
          </w:rPrChange>
        </w:rPr>
        <w:t xml:space="preserve"> мовою</w:t>
      </w:r>
      <w:r w:rsidR="00B165D5" w:rsidRPr="008C65FE">
        <w:rPr>
          <w:rFonts w:ascii="Calibri" w:eastAsia="Calibri" w:hAnsi="Calibri" w:cs="Calibri"/>
          <w:lang w:val="uk-UA"/>
        </w:rPr>
        <w:t>.</w:t>
      </w:r>
      <w:r w:rsidR="008C65FE" w:rsidRPr="008C65FE">
        <w:rPr>
          <w:rFonts w:ascii="Calibri" w:eastAsia="Calibri" w:hAnsi="Calibri" w:cs="Calibri"/>
          <w:lang w:val="uk-UA"/>
        </w:rPr>
        <w:t xml:space="preserve"> </w:t>
      </w:r>
    </w:p>
    <w:p w14:paraId="225E2E4D" w14:textId="77777777" w:rsidR="002E0AFA" w:rsidRPr="008C65FE" w:rsidRDefault="002E0AFA" w:rsidP="002E0AFA">
      <w:pPr>
        <w:pStyle w:val="a3"/>
        <w:ind w:left="1287"/>
        <w:jc w:val="both"/>
        <w:rPr>
          <w:rFonts w:ascii="Calibri" w:eastAsia="Calibri" w:hAnsi="Calibri" w:cs="Calibri"/>
          <w:lang w:val="uk-UA"/>
        </w:rPr>
        <w:pPrChange w:id="73" w:author="i.dringova" w:date="2022-11-21T14:15:00Z">
          <w:pPr>
            <w:numPr>
              <w:numId w:val="1"/>
            </w:numPr>
            <w:spacing w:after="200" w:line="276" w:lineRule="auto"/>
            <w:ind w:left="720" w:hanging="360"/>
            <w:jc w:val="both"/>
          </w:pPr>
        </w:pPrChange>
      </w:pPr>
    </w:p>
    <w:p w14:paraId="7A022D34" w14:textId="7A57BF94" w:rsidR="009F04A2" w:rsidRPr="00B165D5" w:rsidRDefault="00A5488F" w:rsidP="00B165D5">
      <w:pPr>
        <w:jc w:val="both"/>
        <w:rPr>
          <w:rFonts w:ascii="Calibri" w:eastAsia="Calibri" w:hAnsi="Calibri" w:cs="Calibri"/>
          <w:b/>
          <w:lang w:val="uk-UA"/>
        </w:rPr>
      </w:pPr>
      <w:r w:rsidRPr="00B165D5">
        <w:rPr>
          <w:rFonts w:ascii="Calibri" w:eastAsia="Calibri" w:hAnsi="Calibri" w:cs="Calibri"/>
          <w:b/>
          <w:lang w:val="uk-UA"/>
        </w:rPr>
        <w:t>Резюме мають бути надіслані електронною поштою на електронну адресу: vacancies@phc.org.ua.</w:t>
      </w:r>
      <w:r w:rsidRPr="00B165D5">
        <w:rPr>
          <w:rFonts w:ascii="Calibri" w:eastAsia="Calibri" w:hAnsi="Calibri" w:cs="Calibri"/>
          <w:lang w:val="uk-UA"/>
        </w:rPr>
        <w:t xml:space="preserve"> В темі листа, будь ласка, зазначте:</w:t>
      </w:r>
      <w:r w:rsidR="00E415CD" w:rsidRPr="00B165D5">
        <w:rPr>
          <w:rFonts w:ascii="Calibri" w:eastAsia="Calibri" w:hAnsi="Calibri" w:cs="Calibri"/>
          <w:lang w:val="uk-UA"/>
        </w:rPr>
        <w:t xml:space="preserve"> </w:t>
      </w:r>
      <w:r w:rsidR="00077F9D" w:rsidRPr="002E0AFA">
        <w:rPr>
          <w:rFonts w:ascii="Calibri" w:eastAsia="Calibri" w:hAnsi="Calibri" w:cs="Calibri"/>
          <w:b/>
          <w:bCs/>
          <w:lang w:val="uk-UA"/>
          <w:rPrChange w:id="74" w:author="i.dringova" w:date="2022-11-21T14:15:00Z">
            <w:rPr>
              <w:rFonts w:ascii="Calibri" w:eastAsia="Calibri" w:hAnsi="Calibri" w:cs="Calibri"/>
              <w:lang w:val="uk-UA"/>
            </w:rPr>
          </w:rPrChange>
        </w:rPr>
        <w:t>«</w:t>
      </w:r>
      <w:ins w:id="75" w:author="i.dringova" w:date="2022-11-21T14:15:00Z">
        <w:r w:rsidR="002E0AFA" w:rsidRPr="002E0AFA">
          <w:rPr>
            <w:rFonts w:ascii="Calibri" w:eastAsia="Calibri" w:hAnsi="Calibri" w:cs="Calibri"/>
            <w:b/>
            <w:bCs/>
            <w:lang w:val="uk-UA"/>
            <w:rPrChange w:id="76" w:author="i.dringova" w:date="2022-11-21T14:15:00Z">
              <w:rPr>
                <w:rFonts w:ascii="Calibri" w:eastAsia="Calibri" w:hAnsi="Calibri" w:cs="Calibri"/>
                <w:lang w:val="uk-UA"/>
              </w:rPr>
            </w:rPrChange>
          </w:rPr>
          <w:t xml:space="preserve">326-2022 </w:t>
        </w:r>
      </w:ins>
      <w:r w:rsidR="00875979" w:rsidRPr="002E0AFA">
        <w:rPr>
          <w:rFonts w:ascii="Calibri" w:eastAsia="Calibri" w:hAnsi="Calibri" w:cs="Calibri"/>
          <w:b/>
          <w:bCs/>
          <w:lang w:val="uk-UA"/>
        </w:rPr>
        <w:t>Консультант</w:t>
      </w:r>
      <w:r w:rsidR="00875979" w:rsidRPr="00282763">
        <w:rPr>
          <w:rFonts w:ascii="Calibri" w:eastAsia="Calibri" w:hAnsi="Calibri" w:cs="Calibri"/>
          <w:b/>
          <w:lang w:val="uk-UA"/>
        </w:rPr>
        <w:t xml:space="preserve"> </w:t>
      </w:r>
      <w:r w:rsidR="00875979">
        <w:rPr>
          <w:rFonts w:ascii="Calibri" w:eastAsia="Calibri" w:hAnsi="Calibri" w:cs="Calibri"/>
          <w:b/>
          <w:lang w:val="uk-UA"/>
        </w:rPr>
        <w:t>для</w:t>
      </w:r>
      <w:r w:rsidR="00875979" w:rsidRPr="00282763">
        <w:rPr>
          <w:rFonts w:ascii="Calibri" w:eastAsia="Calibri" w:hAnsi="Calibri" w:cs="Calibri"/>
          <w:b/>
          <w:lang w:val="uk-UA"/>
        </w:rPr>
        <w:t xml:space="preserve"> проведення дослідж</w:t>
      </w:r>
      <w:r w:rsidR="00875979" w:rsidRPr="009946B4">
        <w:rPr>
          <w:rFonts w:ascii="Calibri" w:eastAsia="Calibri" w:hAnsi="Calibri" w:cs="Calibri"/>
          <w:b/>
          <w:lang w:val="uk-UA"/>
        </w:rPr>
        <w:t xml:space="preserve">ення </w:t>
      </w:r>
      <w:r w:rsidR="00875979">
        <w:rPr>
          <w:rFonts w:ascii="Calibri" w:eastAsia="Calibri" w:hAnsi="Calibri" w:cs="Calibri"/>
          <w:b/>
          <w:lang w:val="uk-UA"/>
        </w:rPr>
        <w:t xml:space="preserve">загального рівня впливу пандемії </w:t>
      </w:r>
      <w:r w:rsidR="00875979">
        <w:rPr>
          <w:rFonts w:ascii="Calibri" w:eastAsia="Calibri" w:hAnsi="Calibri" w:cs="Calibri"/>
          <w:b/>
          <w:lang w:val="en-US"/>
        </w:rPr>
        <w:t>COVID</w:t>
      </w:r>
      <w:r w:rsidR="00875979" w:rsidRPr="006A0A61">
        <w:rPr>
          <w:rFonts w:ascii="Calibri" w:eastAsia="Calibri" w:hAnsi="Calibri" w:cs="Calibri"/>
          <w:b/>
          <w:lang w:val="uk-UA"/>
        </w:rPr>
        <w:t xml:space="preserve">-19 </w:t>
      </w:r>
      <w:r w:rsidR="00875979">
        <w:rPr>
          <w:rFonts w:ascii="Calibri" w:eastAsia="Calibri" w:hAnsi="Calibri" w:cs="Calibri"/>
          <w:b/>
          <w:lang w:val="uk-UA"/>
        </w:rPr>
        <w:t xml:space="preserve">та її наслідків на виконання цілей програми </w:t>
      </w:r>
      <w:r w:rsidR="00875979">
        <w:rPr>
          <w:rFonts w:ascii="Calibri" w:eastAsia="Calibri" w:hAnsi="Calibri" w:cs="Calibri"/>
          <w:b/>
          <w:lang w:val="en-US"/>
        </w:rPr>
        <w:t>Fast</w:t>
      </w:r>
      <w:r w:rsidR="00875979" w:rsidRPr="006A0A61">
        <w:rPr>
          <w:rFonts w:ascii="Calibri" w:eastAsia="Calibri" w:hAnsi="Calibri" w:cs="Calibri"/>
          <w:b/>
          <w:lang w:val="uk-UA"/>
        </w:rPr>
        <w:t>-</w:t>
      </w:r>
      <w:r w:rsidR="00875979">
        <w:rPr>
          <w:rFonts w:ascii="Calibri" w:eastAsia="Calibri" w:hAnsi="Calibri" w:cs="Calibri"/>
          <w:b/>
          <w:lang w:val="en-US"/>
        </w:rPr>
        <w:t>Track</w:t>
      </w:r>
      <w:r w:rsidR="00875979" w:rsidRPr="006A0A61">
        <w:rPr>
          <w:rFonts w:ascii="Calibri" w:eastAsia="Calibri" w:hAnsi="Calibri" w:cs="Calibri"/>
          <w:b/>
          <w:lang w:val="uk-UA"/>
        </w:rPr>
        <w:t xml:space="preserve"> </w:t>
      </w:r>
      <w:r w:rsidR="00875979">
        <w:rPr>
          <w:rFonts w:ascii="Calibri" w:eastAsia="Calibri" w:hAnsi="Calibri" w:cs="Calibri"/>
          <w:b/>
          <w:lang w:val="uk-UA"/>
        </w:rPr>
        <w:t>та на доступ до послуг щодо профілактики і лікування ВІЛ та їх якість</w:t>
      </w:r>
      <w:r w:rsidR="00077F9D" w:rsidRPr="00B165D5">
        <w:rPr>
          <w:rFonts w:ascii="Calibri" w:eastAsia="Calibri" w:hAnsi="Calibri" w:cs="Calibri"/>
          <w:b/>
          <w:lang w:val="uk-UA"/>
        </w:rPr>
        <w:t>»</w:t>
      </w:r>
      <w:r w:rsidR="009F04A2" w:rsidRPr="00B165D5">
        <w:rPr>
          <w:rFonts w:ascii="Calibri" w:eastAsia="Calibri" w:hAnsi="Calibri" w:cs="Calibri"/>
          <w:b/>
          <w:lang w:val="uk-UA"/>
        </w:rPr>
        <w:t>.</w:t>
      </w:r>
    </w:p>
    <w:p w14:paraId="6909AB83" w14:textId="77777777" w:rsidR="009F04A2" w:rsidRPr="00DA11E3" w:rsidRDefault="009F04A2" w:rsidP="009F04A2">
      <w:pPr>
        <w:jc w:val="both"/>
        <w:rPr>
          <w:rFonts w:ascii="Calibri" w:hAnsi="Calibri" w:cs="Calibri"/>
          <w:b/>
          <w:lang w:val="uk-UA"/>
        </w:rPr>
      </w:pPr>
    </w:p>
    <w:p w14:paraId="7666ABFE" w14:textId="5BE13060" w:rsidR="009F04A2" w:rsidRPr="00DA11E3" w:rsidRDefault="009F04A2" w:rsidP="009F04A2">
      <w:pPr>
        <w:jc w:val="both"/>
        <w:rPr>
          <w:rFonts w:ascii="Calibri" w:eastAsia="Calibri" w:hAnsi="Calibri" w:cs="Calibri"/>
          <w:b/>
          <w:color w:val="FF0000"/>
          <w:lang w:val="uk-UA"/>
        </w:rPr>
      </w:pPr>
      <w:r w:rsidRPr="00DA11E3">
        <w:rPr>
          <w:rFonts w:ascii="Calibri" w:hAnsi="Calibri" w:cs="Calibri"/>
          <w:b/>
          <w:lang w:val="uk-UA"/>
        </w:rPr>
        <w:t xml:space="preserve">Мова резюме: </w:t>
      </w:r>
      <w:r w:rsidRPr="00DA11E3">
        <w:rPr>
          <w:rFonts w:ascii="Calibri" w:hAnsi="Calibri" w:cs="Calibri"/>
          <w:bCs/>
          <w:lang w:val="uk-UA"/>
        </w:rPr>
        <w:t>українська та англійська (</w:t>
      </w:r>
      <w:proofErr w:type="spellStart"/>
      <w:r w:rsidRPr="00DA11E3">
        <w:rPr>
          <w:rFonts w:ascii="Calibri" w:hAnsi="Calibri" w:cs="Calibri"/>
          <w:bCs/>
          <w:lang w:val="uk-UA"/>
        </w:rPr>
        <w:t>обов</w:t>
      </w:r>
      <w:proofErr w:type="spellEnd"/>
      <w:r w:rsidRPr="00DA11E3">
        <w:rPr>
          <w:rFonts w:ascii="Calibri" w:hAnsi="Calibri" w:cs="Calibri"/>
          <w:bCs/>
        </w:rPr>
        <w:t>’</w:t>
      </w:r>
      <w:proofErr w:type="spellStart"/>
      <w:r w:rsidRPr="00DA11E3">
        <w:rPr>
          <w:rFonts w:ascii="Calibri" w:hAnsi="Calibri" w:cs="Calibri"/>
          <w:bCs/>
        </w:rPr>
        <w:t>язково</w:t>
      </w:r>
      <w:proofErr w:type="spellEnd"/>
      <w:r w:rsidRPr="00DA11E3">
        <w:rPr>
          <w:rFonts w:ascii="Calibri" w:hAnsi="Calibri" w:cs="Calibri"/>
          <w:bCs/>
        </w:rPr>
        <w:t>)</w:t>
      </w:r>
      <w:r w:rsidRPr="00DA11E3">
        <w:rPr>
          <w:rFonts w:ascii="Calibri" w:hAnsi="Calibri" w:cs="Calibri"/>
          <w:bCs/>
          <w:lang w:val="uk-UA"/>
        </w:rPr>
        <w:t>.</w:t>
      </w:r>
    </w:p>
    <w:p w14:paraId="78F8A88A" w14:textId="77777777" w:rsidR="009F04A2" w:rsidRPr="00DA11E3" w:rsidRDefault="009F04A2" w:rsidP="009F04A2">
      <w:pPr>
        <w:jc w:val="both"/>
        <w:rPr>
          <w:rFonts w:ascii="Calibri" w:eastAsia="Calibri" w:hAnsi="Calibri" w:cs="Calibri"/>
          <w:b/>
          <w:lang w:val="uk-UA"/>
        </w:rPr>
      </w:pPr>
    </w:p>
    <w:p w14:paraId="75CFB3C4" w14:textId="0BC10DE6" w:rsidR="004D678E" w:rsidRPr="00DA11E3" w:rsidRDefault="00A5488F" w:rsidP="009F04A2">
      <w:pPr>
        <w:jc w:val="both"/>
        <w:rPr>
          <w:rFonts w:ascii="Calibri" w:eastAsia="Calibri" w:hAnsi="Calibri" w:cs="Calibri"/>
          <w:lang w:val="uk-UA"/>
        </w:rPr>
      </w:pPr>
      <w:r w:rsidRPr="00DA11E3">
        <w:rPr>
          <w:rFonts w:ascii="Calibri" w:eastAsia="Calibri" w:hAnsi="Calibri" w:cs="Calibri"/>
          <w:b/>
          <w:lang w:val="uk-UA"/>
        </w:rPr>
        <w:t>Термін подання документів – д</w:t>
      </w:r>
      <w:r w:rsidR="009F04A2" w:rsidRPr="00DA11E3">
        <w:rPr>
          <w:rFonts w:ascii="Calibri" w:eastAsia="Calibri" w:hAnsi="Calibri" w:cs="Calibri"/>
          <w:b/>
          <w:lang w:val="uk-UA"/>
        </w:rPr>
        <w:t xml:space="preserve">о </w:t>
      </w:r>
      <w:r w:rsidR="003C2EE4">
        <w:rPr>
          <w:rFonts w:ascii="Calibri" w:eastAsia="Calibri" w:hAnsi="Calibri" w:cs="Calibri"/>
          <w:b/>
          <w:lang w:val="uk-UA"/>
        </w:rPr>
        <w:t>23</w:t>
      </w:r>
      <w:r w:rsidR="003C2EE4" w:rsidRPr="00DA11E3">
        <w:rPr>
          <w:rFonts w:ascii="Calibri" w:eastAsia="Calibri" w:hAnsi="Calibri" w:cs="Calibri"/>
          <w:b/>
          <w:bCs/>
          <w:lang w:val="uk-UA"/>
        </w:rPr>
        <w:t xml:space="preserve"> </w:t>
      </w:r>
      <w:r w:rsidR="003C2EE4">
        <w:rPr>
          <w:rFonts w:ascii="Calibri" w:eastAsia="Calibri" w:hAnsi="Calibri" w:cs="Calibri"/>
          <w:b/>
          <w:bCs/>
          <w:lang w:val="uk-UA"/>
        </w:rPr>
        <w:t>листопада</w:t>
      </w:r>
      <w:r w:rsidR="00273AB6" w:rsidRPr="00DA11E3">
        <w:rPr>
          <w:rFonts w:ascii="Calibri" w:eastAsia="Calibri" w:hAnsi="Calibri" w:cs="Calibri"/>
          <w:b/>
          <w:bCs/>
          <w:lang w:val="uk-UA"/>
        </w:rPr>
        <w:t xml:space="preserve"> </w:t>
      </w:r>
      <w:r w:rsidRPr="00DA11E3">
        <w:rPr>
          <w:rFonts w:ascii="Calibri" w:eastAsia="Calibri" w:hAnsi="Calibri" w:cs="Calibri"/>
          <w:b/>
          <w:bCs/>
          <w:lang w:val="uk-UA"/>
        </w:rPr>
        <w:t>202</w:t>
      </w:r>
      <w:r w:rsidR="004D0F37">
        <w:rPr>
          <w:rFonts w:ascii="Calibri" w:eastAsia="Calibri" w:hAnsi="Calibri" w:cs="Calibri"/>
          <w:b/>
          <w:bCs/>
          <w:lang w:val="uk-UA"/>
        </w:rPr>
        <w:t>2</w:t>
      </w:r>
      <w:r w:rsidRPr="00DA11E3">
        <w:rPr>
          <w:rFonts w:ascii="Calibri" w:eastAsia="Calibri" w:hAnsi="Calibri" w:cs="Calibri"/>
          <w:b/>
          <w:bCs/>
          <w:lang w:val="uk-UA"/>
        </w:rPr>
        <w:t xml:space="preserve"> року</w:t>
      </w:r>
      <w:r w:rsidRPr="00DA11E3">
        <w:rPr>
          <w:rFonts w:ascii="Calibri" w:eastAsia="Calibri" w:hAnsi="Calibri" w:cs="Calibri"/>
          <w:lang w:val="uk-UA"/>
        </w:rPr>
        <w:t xml:space="preserve">, реєстрація документів </w:t>
      </w:r>
      <w:r w:rsidRPr="00DA11E3">
        <w:rPr>
          <w:rFonts w:ascii="Calibri" w:eastAsia="Calibri" w:hAnsi="Calibri" w:cs="Calibri"/>
          <w:lang w:val="uk-UA"/>
        </w:rPr>
        <w:br/>
        <w:t>завершується о 18:00.</w:t>
      </w:r>
    </w:p>
    <w:p w14:paraId="3C3068E1" w14:textId="290320C1" w:rsidR="004D678E" w:rsidRPr="00DA11E3" w:rsidRDefault="004D678E" w:rsidP="009F04A2">
      <w:pPr>
        <w:ind w:left="284"/>
        <w:jc w:val="both"/>
        <w:rPr>
          <w:rFonts w:ascii="Calibri" w:eastAsia="Calibri" w:hAnsi="Calibri" w:cs="Calibri"/>
          <w:lang w:val="uk-UA"/>
        </w:rPr>
      </w:pPr>
    </w:p>
    <w:p w14:paraId="28345130" w14:textId="77777777" w:rsidR="004D678E" w:rsidRPr="00DA11E3" w:rsidRDefault="00A5488F" w:rsidP="009F04A2">
      <w:pPr>
        <w:jc w:val="both"/>
        <w:rPr>
          <w:rFonts w:ascii="Calibri" w:eastAsia="Calibri" w:hAnsi="Calibri" w:cs="Calibri"/>
          <w:lang w:val="uk-UA"/>
        </w:rPr>
      </w:pPr>
      <w:r w:rsidRPr="00DA11E3">
        <w:rPr>
          <w:rFonts w:ascii="Calibri" w:eastAsia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A1B62EB" w14:textId="77777777" w:rsidR="004D678E" w:rsidRPr="00DA11E3" w:rsidRDefault="004D678E" w:rsidP="009F04A2">
      <w:pPr>
        <w:jc w:val="both"/>
        <w:rPr>
          <w:rFonts w:ascii="Calibri" w:eastAsia="Calibri" w:hAnsi="Calibri" w:cs="Calibri"/>
          <w:lang w:val="uk-UA"/>
        </w:rPr>
      </w:pPr>
    </w:p>
    <w:p w14:paraId="07AED254" w14:textId="2C5C8FEE" w:rsidR="004D678E" w:rsidRPr="00273AB6" w:rsidRDefault="009F04A2" w:rsidP="009F04A2">
      <w:pPr>
        <w:jc w:val="both"/>
        <w:rPr>
          <w:rFonts w:ascii="Calibri" w:eastAsia="Calibri" w:hAnsi="Calibri" w:cs="Calibri"/>
          <w:lang w:val="uk-UA"/>
        </w:rPr>
      </w:pPr>
      <w:r w:rsidRPr="00DA11E3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</w:t>
      </w:r>
      <w:r w:rsidRPr="00505163">
        <w:rPr>
          <w:rFonts w:ascii="Calibri" w:hAnsi="Calibri" w:cs="Calibri"/>
          <w:lang w:val="uk-UA"/>
        </w:rPr>
        <w:t xml:space="preserve"> розмістити оголошення про </w:t>
      </w:r>
      <w:r>
        <w:rPr>
          <w:rFonts w:ascii="Calibri" w:hAnsi="Calibri" w:cs="Calibri"/>
          <w:lang w:val="uk-UA"/>
        </w:rPr>
        <w:t>конкурс</w:t>
      </w:r>
      <w:r w:rsidRPr="00505163">
        <w:rPr>
          <w:rFonts w:ascii="Calibri" w:hAnsi="Calibri" w:cs="Calibri"/>
          <w:lang w:val="uk-UA"/>
        </w:rPr>
        <w:t xml:space="preserve">, скасувати конкурс, запропонувати </w:t>
      </w:r>
      <w:r>
        <w:rPr>
          <w:rFonts w:ascii="Calibri" w:hAnsi="Calibri" w:cs="Calibri"/>
          <w:lang w:val="uk-UA"/>
        </w:rPr>
        <w:t>позицію</w:t>
      </w:r>
      <w:r w:rsidRPr="00505163">
        <w:rPr>
          <w:rFonts w:ascii="Calibri" w:hAnsi="Calibri" w:cs="Calibri"/>
          <w:lang w:val="uk-UA"/>
        </w:rPr>
        <w:t xml:space="preserve"> зі зміненими </w:t>
      </w:r>
      <w:r>
        <w:rPr>
          <w:rFonts w:ascii="Calibri" w:hAnsi="Calibri" w:cs="Calibri"/>
          <w:lang w:val="uk-UA"/>
        </w:rPr>
        <w:t>завданнями</w:t>
      </w:r>
      <w:r w:rsidRPr="00505163">
        <w:rPr>
          <w:rFonts w:ascii="Calibri" w:hAnsi="Calibri" w:cs="Calibri"/>
          <w:lang w:val="uk-UA"/>
        </w:rPr>
        <w:t xml:space="preserve"> чи з іншою тривалістю контракту</w:t>
      </w:r>
      <w:r w:rsidR="00A5488F" w:rsidRPr="00273AB6">
        <w:rPr>
          <w:rFonts w:ascii="Calibri" w:eastAsia="Calibri" w:hAnsi="Calibri" w:cs="Calibri"/>
          <w:lang w:val="uk-UA"/>
        </w:rPr>
        <w:t>.</w:t>
      </w:r>
    </w:p>
    <w:p w14:paraId="58C784DB" w14:textId="77777777" w:rsidR="004D678E" w:rsidRPr="00273AB6" w:rsidRDefault="004D678E">
      <w:pPr>
        <w:rPr>
          <w:rFonts w:ascii="Times New Roman" w:eastAsia="Times New Roman" w:hAnsi="Times New Roman" w:cs="Times New Roman"/>
          <w:lang w:val="uk-UA"/>
        </w:rPr>
      </w:pPr>
    </w:p>
    <w:sectPr w:rsidR="004D678E" w:rsidRPr="00273AB6" w:rsidSect="00B05F8C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A6B61"/>
    <w:multiLevelType w:val="multilevel"/>
    <w:tmpl w:val="7E0AD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95477A"/>
    <w:multiLevelType w:val="multilevel"/>
    <w:tmpl w:val="A0BCC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B754CF"/>
    <w:multiLevelType w:val="multilevel"/>
    <w:tmpl w:val="7EB2E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8239DC"/>
    <w:multiLevelType w:val="hybridMultilevel"/>
    <w:tmpl w:val="C658C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10F59"/>
    <w:multiLevelType w:val="hybridMultilevel"/>
    <w:tmpl w:val="EE4EB3D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5206FA"/>
    <w:multiLevelType w:val="hybridMultilevel"/>
    <w:tmpl w:val="B2141C4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0D45F8"/>
    <w:multiLevelType w:val="multilevel"/>
    <w:tmpl w:val="211A2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EAB72F0"/>
    <w:multiLevelType w:val="multilevel"/>
    <w:tmpl w:val="6AB659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1E0E27"/>
    <w:multiLevelType w:val="hybridMultilevel"/>
    <w:tmpl w:val="656E838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FBD552B"/>
    <w:multiLevelType w:val="hybridMultilevel"/>
    <w:tmpl w:val="34A4E07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14002591">
    <w:abstractNumId w:val="7"/>
  </w:num>
  <w:num w:numId="2" w16cid:durableId="998851269">
    <w:abstractNumId w:val="2"/>
  </w:num>
  <w:num w:numId="3" w16cid:durableId="13671">
    <w:abstractNumId w:val="1"/>
  </w:num>
  <w:num w:numId="4" w16cid:durableId="625429896">
    <w:abstractNumId w:val="0"/>
  </w:num>
  <w:num w:numId="5" w16cid:durableId="585263468">
    <w:abstractNumId w:val="3"/>
  </w:num>
  <w:num w:numId="6" w16cid:durableId="1825928993">
    <w:abstractNumId w:val="6"/>
  </w:num>
  <w:num w:numId="7" w16cid:durableId="1329364725">
    <w:abstractNumId w:val="4"/>
  </w:num>
  <w:num w:numId="8" w16cid:durableId="656421747">
    <w:abstractNumId w:val="8"/>
  </w:num>
  <w:num w:numId="9" w16cid:durableId="1889995698">
    <w:abstractNumId w:val="5"/>
  </w:num>
  <w:num w:numId="10" w16cid:durableId="146365285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.dringova">
    <w15:presenceInfo w15:providerId="None" w15:userId="i.dring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8E"/>
    <w:rsid w:val="00077F9D"/>
    <w:rsid w:val="000C0106"/>
    <w:rsid w:val="00136450"/>
    <w:rsid w:val="001533C2"/>
    <w:rsid w:val="001D103C"/>
    <w:rsid w:val="001E5928"/>
    <w:rsid w:val="00210B6E"/>
    <w:rsid w:val="0026750C"/>
    <w:rsid w:val="00273AB6"/>
    <w:rsid w:val="00285B1B"/>
    <w:rsid w:val="00291358"/>
    <w:rsid w:val="00294E12"/>
    <w:rsid w:val="002B377D"/>
    <w:rsid w:val="002E0AFA"/>
    <w:rsid w:val="00331B69"/>
    <w:rsid w:val="00332C8D"/>
    <w:rsid w:val="0034040E"/>
    <w:rsid w:val="00351B88"/>
    <w:rsid w:val="003568A1"/>
    <w:rsid w:val="00394B67"/>
    <w:rsid w:val="003A216E"/>
    <w:rsid w:val="003B68FA"/>
    <w:rsid w:val="003C2EE4"/>
    <w:rsid w:val="003F3121"/>
    <w:rsid w:val="00433F9B"/>
    <w:rsid w:val="004520FE"/>
    <w:rsid w:val="00474942"/>
    <w:rsid w:val="004C277D"/>
    <w:rsid w:val="004D0F37"/>
    <w:rsid w:val="004D678E"/>
    <w:rsid w:val="00511FEB"/>
    <w:rsid w:val="00550260"/>
    <w:rsid w:val="00567A12"/>
    <w:rsid w:val="00577BE0"/>
    <w:rsid w:val="005945DE"/>
    <w:rsid w:val="005A716B"/>
    <w:rsid w:val="005B3340"/>
    <w:rsid w:val="005C5D14"/>
    <w:rsid w:val="00605642"/>
    <w:rsid w:val="00620333"/>
    <w:rsid w:val="00645C76"/>
    <w:rsid w:val="006702BE"/>
    <w:rsid w:val="006C22AF"/>
    <w:rsid w:val="00733790"/>
    <w:rsid w:val="007404E6"/>
    <w:rsid w:val="00766EFC"/>
    <w:rsid w:val="00773FF1"/>
    <w:rsid w:val="007D6CFA"/>
    <w:rsid w:val="00840678"/>
    <w:rsid w:val="008474A9"/>
    <w:rsid w:val="008474D3"/>
    <w:rsid w:val="00875979"/>
    <w:rsid w:val="00893311"/>
    <w:rsid w:val="008C65FE"/>
    <w:rsid w:val="008D4724"/>
    <w:rsid w:val="008E5B02"/>
    <w:rsid w:val="00904259"/>
    <w:rsid w:val="009119FC"/>
    <w:rsid w:val="00931015"/>
    <w:rsid w:val="0093288B"/>
    <w:rsid w:val="009406A7"/>
    <w:rsid w:val="00955A1E"/>
    <w:rsid w:val="009946B4"/>
    <w:rsid w:val="0099588C"/>
    <w:rsid w:val="009B40C7"/>
    <w:rsid w:val="009F04A2"/>
    <w:rsid w:val="009F6DE8"/>
    <w:rsid w:val="00A138C4"/>
    <w:rsid w:val="00A5488F"/>
    <w:rsid w:val="00AB575F"/>
    <w:rsid w:val="00B05F8C"/>
    <w:rsid w:val="00B165D5"/>
    <w:rsid w:val="00B21AD4"/>
    <w:rsid w:val="00B42747"/>
    <w:rsid w:val="00B52E63"/>
    <w:rsid w:val="00B53FC4"/>
    <w:rsid w:val="00B84C58"/>
    <w:rsid w:val="00B90597"/>
    <w:rsid w:val="00BA1F0A"/>
    <w:rsid w:val="00BC78ED"/>
    <w:rsid w:val="00C06503"/>
    <w:rsid w:val="00C25F11"/>
    <w:rsid w:val="00C302FF"/>
    <w:rsid w:val="00C306D7"/>
    <w:rsid w:val="00C46099"/>
    <w:rsid w:val="00C75746"/>
    <w:rsid w:val="00CC4F70"/>
    <w:rsid w:val="00CD7A6F"/>
    <w:rsid w:val="00CE1679"/>
    <w:rsid w:val="00CE6627"/>
    <w:rsid w:val="00D3100D"/>
    <w:rsid w:val="00D676F1"/>
    <w:rsid w:val="00DA11E3"/>
    <w:rsid w:val="00DD03CF"/>
    <w:rsid w:val="00E06D91"/>
    <w:rsid w:val="00E415CD"/>
    <w:rsid w:val="00E96BA6"/>
    <w:rsid w:val="00EB2136"/>
    <w:rsid w:val="00F01DB5"/>
    <w:rsid w:val="00F11F78"/>
    <w:rsid w:val="00F470DA"/>
    <w:rsid w:val="00FA6B02"/>
    <w:rsid w:val="00FB360F"/>
    <w:rsid w:val="00FC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D446AD"/>
  <w15:docId w15:val="{B3DDC0AD-5444-438B-94B1-D5A6E49A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260"/>
    <w:pPr>
      <w:ind w:left="720"/>
      <w:contextualSpacing/>
    </w:pPr>
  </w:style>
  <w:style w:type="paragraph" w:styleId="a4">
    <w:name w:val="Revision"/>
    <w:hidden/>
    <w:uiPriority w:val="99"/>
    <w:semiHidden/>
    <w:rsid w:val="0028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1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2227</Words>
  <Characters>1270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i.dringova</cp:lastModifiedBy>
  <cp:revision>4</cp:revision>
  <dcterms:created xsi:type="dcterms:W3CDTF">2022-11-21T12:18:00Z</dcterms:created>
  <dcterms:modified xsi:type="dcterms:W3CDTF">2022-11-21T12:18:00Z</dcterms:modified>
</cp:coreProperties>
</file>