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596A4873" w:rsidR="003D1DDC" w:rsidRPr="00A62FD5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F07DEB" w:rsidRPr="00F07DEB">
        <w:rPr>
          <w:rFonts w:asciiTheme="minorHAnsi" w:hAnsiTheme="minorHAnsi" w:cstheme="minorHAnsi"/>
          <w:b/>
          <w:lang w:val="uk-UA"/>
        </w:rPr>
        <w:t>з проведення аналізу функціоналу модулю епіднагляду за грипом електронної системи епідеміологічного нагляду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del w:id="1" w:author="Олена Селіванова" w:date="2023-07-31T18:31:00Z">
        <w:r w:rsidRPr="00F857B8" w:rsidDel="004D2C0A">
          <w:rPr>
            <w:rFonts w:asciiTheme="minorHAnsi" w:eastAsiaTheme="minorHAnsi" w:hAnsiTheme="minorHAnsi" w:cstheme="minorHAnsi"/>
            <w:b/>
            <w:lang w:val="uk-UA" w:eastAsia="en-US"/>
          </w:rPr>
          <w:delText>.</w:delText>
        </w:r>
      </w:del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433D069D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875BB2">
        <w:rPr>
          <w:rFonts w:asciiTheme="minorHAnsi" w:hAnsiTheme="minorHAnsi" w:cstheme="minorHAnsi"/>
          <w:lang w:val="uk-UA"/>
        </w:rPr>
        <w:t xml:space="preserve">проведення аналізу </w:t>
      </w:r>
      <w:r w:rsidR="003656F8">
        <w:rPr>
          <w:rFonts w:asciiTheme="minorHAnsi" w:hAnsiTheme="minorHAnsi" w:cstheme="minorHAnsi"/>
          <w:lang w:val="uk-UA"/>
        </w:rPr>
        <w:t xml:space="preserve">функціоналу </w:t>
      </w:r>
      <w:r w:rsidR="00F07DEB">
        <w:rPr>
          <w:rFonts w:asciiTheme="minorHAnsi" w:hAnsiTheme="minorHAnsi" w:cstheme="minorHAnsi"/>
          <w:lang w:val="uk-UA"/>
        </w:rPr>
        <w:t xml:space="preserve">модулю </w:t>
      </w:r>
      <w:r w:rsidR="003656F8">
        <w:rPr>
          <w:rFonts w:asciiTheme="minorHAnsi" w:hAnsiTheme="minorHAnsi" w:cstheme="minorHAnsi"/>
          <w:lang w:val="uk-UA"/>
        </w:rPr>
        <w:t>епіднагляду</w:t>
      </w:r>
      <w:r w:rsidR="00875BB2">
        <w:rPr>
          <w:rFonts w:asciiTheme="minorHAnsi" w:hAnsiTheme="minorHAnsi" w:cstheme="minorHAnsi"/>
          <w:lang w:val="uk-UA"/>
        </w:rPr>
        <w:t xml:space="preserve"> </w:t>
      </w:r>
      <w:r w:rsidR="004645B6">
        <w:rPr>
          <w:rFonts w:asciiTheme="minorHAnsi" w:hAnsiTheme="minorHAnsi" w:cstheme="minorHAnsi"/>
          <w:lang w:val="uk-UA"/>
        </w:rPr>
        <w:t>за грипом</w:t>
      </w:r>
      <w:r w:rsidR="00F07DEB">
        <w:rPr>
          <w:rFonts w:asciiTheme="minorHAnsi" w:hAnsiTheme="minorHAnsi" w:cstheme="minorHAnsi"/>
          <w:lang w:val="uk-UA"/>
        </w:rPr>
        <w:t xml:space="preserve"> електронної системи епідеміологічного нагляду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C0BA53E" w14:textId="63E65921" w:rsidR="005246B5" w:rsidRPr="00C04C84" w:rsidRDefault="005246B5" w:rsidP="005246B5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="00875BB2" w:rsidRPr="00A62FD5">
        <w:rPr>
          <w:rFonts w:asciiTheme="minorHAnsi" w:eastAsiaTheme="minorHAnsi" w:hAnsiTheme="minorHAnsi" w:cstheme="minorHAnsi"/>
          <w:bCs/>
          <w:lang w:val="uk-UA" w:eastAsia="en-US"/>
        </w:rPr>
        <w:t>серпень</w:t>
      </w:r>
      <w:r w:rsidRPr="00A62FD5">
        <w:rPr>
          <w:rFonts w:asciiTheme="minorHAnsi" w:eastAsiaTheme="minorHAnsi" w:hAnsiTheme="minorHAnsi" w:cstheme="minorHAnsi"/>
          <w:bCs/>
          <w:lang w:val="uk-UA" w:eastAsia="en-US"/>
        </w:rPr>
        <w:t xml:space="preserve"> - </w:t>
      </w:r>
      <w:r w:rsidR="00875BB2" w:rsidRPr="00A62FD5">
        <w:rPr>
          <w:rFonts w:asciiTheme="minorHAnsi" w:eastAsiaTheme="minorHAnsi" w:hAnsiTheme="minorHAnsi" w:cstheme="minorHAnsi"/>
          <w:bCs/>
          <w:lang w:val="uk-UA" w:eastAsia="en-US"/>
        </w:rPr>
        <w:t>вересень</w:t>
      </w:r>
      <w:r w:rsidRPr="00A62FD5">
        <w:rPr>
          <w:rFonts w:asciiTheme="minorHAnsi" w:eastAsiaTheme="minorHAnsi" w:hAnsiTheme="minorHAnsi" w:cstheme="minorHAnsi"/>
          <w:bCs/>
          <w:lang w:val="uk-UA" w:eastAsia="en-US"/>
        </w:rPr>
        <w:t xml:space="preserve"> 2023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5BADC9" w14:textId="189DF4CD" w:rsidR="00650B94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6938DA7" w14:textId="1FC6332C" w:rsidR="00650B94" w:rsidRPr="00580040" w:rsidRDefault="00650B94" w:rsidP="00650B94">
      <w:pPr>
        <w:jc w:val="both"/>
        <w:rPr>
          <w:rFonts w:asciiTheme="minorHAnsi" w:hAnsiTheme="minorHAnsi" w:cstheme="minorHAnsi"/>
          <w:lang w:val="uk-UA"/>
        </w:rPr>
      </w:pPr>
      <w:bookmarkStart w:id="2" w:name="_Hlk123124506"/>
      <w:r w:rsidRPr="00580040">
        <w:rPr>
          <w:rFonts w:asciiTheme="minorHAnsi" w:hAnsiTheme="minorHAnsi" w:cstheme="minorHAnsi"/>
          <w:b/>
          <w:bCs/>
          <w:lang w:val="uk-UA"/>
        </w:rPr>
        <w:t>Інформація про програмне забезпечення</w:t>
      </w:r>
      <w:r>
        <w:rPr>
          <w:rFonts w:eastAsia="Calibri" w:cstheme="minorHAnsi"/>
          <w:b/>
        </w:rPr>
        <w:t>:</w:t>
      </w:r>
      <w:r>
        <w:rPr>
          <w:rFonts w:eastAsia="Calibri" w:cstheme="minorHAnsi"/>
          <w:b/>
          <w:lang w:val="uk-UA"/>
        </w:rPr>
        <w:t xml:space="preserve"> </w:t>
      </w:r>
      <w:r w:rsidR="00927942" w:rsidRPr="00580040">
        <w:rPr>
          <w:rFonts w:asciiTheme="minorHAnsi" w:hAnsiTheme="minorHAnsi" w:cstheme="minorHAnsi"/>
          <w:lang w:val="uk-UA"/>
        </w:rPr>
        <w:t>програмне забезпечення</w:t>
      </w:r>
      <w:ins w:id="3" w:author="Олена Селіванова" w:date="2023-07-31T18:28:00Z">
        <w:r w:rsidR="004D2C0A">
          <w:rPr>
            <w:rFonts w:asciiTheme="minorHAnsi" w:hAnsiTheme="minorHAnsi" w:cstheme="minorHAnsi"/>
            <w:lang w:val="uk-UA"/>
          </w:rPr>
          <w:t>,</w:t>
        </w:r>
      </w:ins>
      <w:r w:rsidR="00927942" w:rsidRPr="00580040">
        <w:rPr>
          <w:rFonts w:asciiTheme="minorHAnsi" w:hAnsiTheme="minorHAnsi" w:cstheme="minorHAnsi"/>
          <w:lang w:val="uk-UA"/>
        </w:rPr>
        <w:t xml:space="preserve"> направлене на проведення </w:t>
      </w:r>
      <w:proofErr w:type="spellStart"/>
      <w:r w:rsidR="00927942" w:rsidRPr="00580040">
        <w:rPr>
          <w:rFonts w:asciiTheme="minorHAnsi" w:hAnsiTheme="minorHAnsi" w:cstheme="minorHAnsi"/>
          <w:lang w:val="uk-UA"/>
        </w:rPr>
        <w:t>цифровізації</w:t>
      </w:r>
      <w:proofErr w:type="spellEnd"/>
      <w:r w:rsidR="00927942" w:rsidRPr="00580040">
        <w:rPr>
          <w:rFonts w:asciiTheme="minorHAnsi" w:hAnsiTheme="minorHAnsi" w:cstheme="minorHAnsi"/>
          <w:lang w:val="uk-UA"/>
        </w:rPr>
        <w:t xml:space="preserve"> епідеміологічного нагляду</w:t>
      </w:r>
    </w:p>
    <w:bookmarkEnd w:id="2"/>
    <w:p w14:paraId="7EC50D9F" w14:textId="77777777" w:rsidR="00650B94" w:rsidRPr="00EB1AE3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5B64FD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21E96752" w:rsidR="00372D7B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Послуги з </w:t>
      </w:r>
      <w:r w:rsidR="00875BB2">
        <w:rPr>
          <w:rFonts w:asciiTheme="minorHAnsi" w:hAnsiTheme="minorHAnsi" w:cstheme="minorHAnsi"/>
          <w:lang w:val="uk-UA"/>
        </w:rPr>
        <w:t>проведення аналізу функціоналу електронної системи епідеміологічного нагляду в частині епіднагляду</w:t>
      </w:r>
      <w:r w:rsidR="004645B6">
        <w:rPr>
          <w:rFonts w:asciiTheme="minorHAnsi" w:hAnsiTheme="minorHAnsi" w:cstheme="minorHAnsi"/>
          <w:lang w:val="uk-UA"/>
        </w:rPr>
        <w:t xml:space="preserve"> за грипом</w:t>
      </w:r>
      <w:r w:rsidR="00875BB2">
        <w:rPr>
          <w:rFonts w:asciiTheme="minorHAnsi" w:hAnsiTheme="minorHAnsi" w:cstheme="minorHAnsi"/>
          <w:lang w:val="uk-UA"/>
        </w:rPr>
        <w:t xml:space="preserve"> для реалізації інтеграції з електронною системою охорони здоров’я</w:t>
      </w:r>
      <w:r w:rsidR="0011552D">
        <w:rPr>
          <w:rFonts w:asciiTheme="minorHAnsi" w:hAnsiTheme="minorHAnsi" w:cstheme="minorHAnsi"/>
          <w:lang w:val="uk-UA"/>
        </w:rPr>
        <w:t>;</w:t>
      </w:r>
    </w:p>
    <w:p w14:paraId="1E79DECC" w14:textId="24C4EE80" w:rsidR="007B5A36" w:rsidRDefault="00875BB2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оцінки можливості автоматичного отримання даних з електронної системи охорони здоров’я в частині епід</w:t>
      </w:r>
      <w:r w:rsidR="004D2C0A">
        <w:rPr>
          <w:rFonts w:asciiTheme="minorHAnsi" w:hAnsiTheme="minorHAnsi" w:cstheme="minorHAnsi"/>
          <w:lang w:val="uk-UA"/>
        </w:rPr>
        <w:t xml:space="preserve">еміологічного </w:t>
      </w:r>
      <w:r>
        <w:rPr>
          <w:rFonts w:asciiTheme="minorHAnsi" w:hAnsiTheme="minorHAnsi" w:cstheme="minorHAnsi"/>
          <w:lang w:val="uk-UA"/>
        </w:rPr>
        <w:t>нагляду</w:t>
      </w:r>
      <w:r w:rsidR="004645B6">
        <w:rPr>
          <w:rFonts w:asciiTheme="minorHAnsi" w:hAnsiTheme="minorHAnsi" w:cstheme="minorHAnsi"/>
          <w:lang w:val="uk-UA"/>
        </w:rPr>
        <w:t xml:space="preserve"> за грипом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76CBC33B" w14:textId="2281F496" w:rsidR="007B5A36" w:rsidRPr="00875BB2" w:rsidRDefault="00875BB2" w:rsidP="00875BB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Проведення аналізу наявного </w:t>
      </w:r>
      <w:proofErr w:type="spellStart"/>
      <w:r>
        <w:rPr>
          <w:rFonts w:asciiTheme="minorHAnsi" w:hAnsiTheme="minorHAnsi" w:cstheme="minorHAnsi"/>
          <w:lang w:val="uk-UA"/>
        </w:rPr>
        <w:t>датасету</w:t>
      </w:r>
      <w:proofErr w:type="spellEnd"/>
      <w:r>
        <w:rPr>
          <w:rFonts w:asciiTheme="minorHAnsi" w:hAnsiTheme="minorHAnsi" w:cstheme="minorHAnsi"/>
          <w:lang w:val="uk-UA"/>
        </w:rPr>
        <w:t xml:space="preserve"> </w:t>
      </w:r>
      <w:r w:rsidR="004645B6">
        <w:rPr>
          <w:rFonts w:asciiTheme="minorHAnsi" w:hAnsiTheme="minorHAnsi" w:cstheme="minorHAnsi"/>
          <w:lang w:val="uk-UA"/>
        </w:rPr>
        <w:t>в модулі епід</w:t>
      </w:r>
      <w:r w:rsidR="004D2C0A">
        <w:rPr>
          <w:rFonts w:asciiTheme="minorHAnsi" w:hAnsiTheme="minorHAnsi" w:cstheme="minorHAnsi"/>
          <w:lang w:val="uk-UA"/>
        </w:rPr>
        <w:t xml:space="preserve">еміологічного </w:t>
      </w:r>
      <w:r w:rsidR="004645B6">
        <w:rPr>
          <w:rFonts w:asciiTheme="minorHAnsi" w:hAnsiTheme="minorHAnsi" w:cstheme="minorHAnsi"/>
          <w:lang w:val="uk-UA"/>
        </w:rPr>
        <w:t xml:space="preserve">нагляду за грипом </w:t>
      </w:r>
      <w:bookmarkStart w:id="4" w:name="_Hlk141778578"/>
      <w:r>
        <w:rPr>
          <w:rFonts w:asciiTheme="minorHAnsi" w:hAnsiTheme="minorHAnsi" w:cstheme="minorHAnsi"/>
          <w:lang w:val="uk-UA"/>
        </w:rPr>
        <w:t>для проведення коректної інтеграції з електронною системою охорони здоров’я</w:t>
      </w:r>
      <w:bookmarkEnd w:id="4"/>
      <w:r w:rsidR="007B5A36" w:rsidRPr="00875BB2">
        <w:rPr>
          <w:rFonts w:asciiTheme="minorHAnsi" w:hAnsiTheme="minorHAnsi" w:cstheme="minorHAnsi"/>
          <w:lang w:val="uk-UA"/>
        </w:rPr>
        <w:t>;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7A817813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6E4841E1" w:rsidR="00F53B2F" w:rsidRDefault="004A7CB9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Р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>озуміння структур баз даних;</w:t>
      </w:r>
    </w:p>
    <w:p w14:paraId="27B1A23A" w14:textId="44204D50" w:rsidR="00294BF1" w:rsidRDefault="007B5A36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написання технічної документації</w:t>
      </w:r>
      <w:r w:rsidR="004A7CB9">
        <w:rPr>
          <w:rFonts w:asciiTheme="minorHAnsi" w:hAnsiTheme="minorHAnsi" w:cstheme="minorHAnsi"/>
          <w:sz w:val="24"/>
          <w:szCs w:val="24"/>
          <w:lang w:val="uk-UA"/>
        </w:rPr>
        <w:t xml:space="preserve"> до програмного продукту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8884CCB" w14:textId="2DB2B74C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</w:t>
      </w:r>
      <w:del w:id="5" w:author="Олена Селіванова" w:date="2023-07-31T18:30:00Z">
        <w:r w:rsidRPr="00294BF1" w:rsidDel="004D2C0A">
          <w:rPr>
            <w:rFonts w:asciiTheme="minorHAnsi" w:hAnsiTheme="minorHAnsi" w:cstheme="minorHAnsi"/>
            <w:sz w:val="24"/>
            <w:szCs w:val="24"/>
            <w:lang w:val="uk-UA"/>
          </w:rPr>
          <w:delText>,</w:delText>
        </w:r>
      </w:del>
      <w:r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методичних матеріалів, інструкцій по використанню програмного продукту;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19E55A53" w:rsidR="00CD3306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A62FD5">
        <w:rPr>
          <w:rFonts w:asciiTheme="minorHAnsi" w:hAnsiTheme="minorHAnsi" w:cstheme="minorHAnsi"/>
          <w:lang w:val="uk-UA"/>
        </w:rPr>
        <w:t xml:space="preserve">«325-2023 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F07DEB" w:rsidRPr="00F07DEB">
        <w:rPr>
          <w:rFonts w:asciiTheme="minorHAnsi" w:hAnsiTheme="minorHAnsi" w:cstheme="minorHAnsi"/>
          <w:b/>
          <w:lang w:val="uk-UA"/>
        </w:rPr>
        <w:t>з проведення аналізу функціоналу модулю епіднагляду за грипом електронної системи епідеміологічного нагляду</w:t>
      </w:r>
      <w:r w:rsidR="00A62FD5">
        <w:rPr>
          <w:rFonts w:asciiTheme="minorHAnsi" w:hAnsiTheme="minorHAnsi" w:cstheme="minorHAnsi"/>
          <w:b/>
          <w:lang w:val="uk-UA"/>
        </w:rPr>
        <w:t>»</w:t>
      </w:r>
    </w:p>
    <w:p w14:paraId="0D6DDF22" w14:textId="77777777" w:rsidR="00D92D9D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9898C63" w14:textId="1E5A68A9" w:rsidR="005246B5" w:rsidRPr="00C04C84" w:rsidRDefault="005246B5" w:rsidP="005246B5">
      <w:pPr>
        <w:ind w:left="284"/>
        <w:jc w:val="both"/>
        <w:rPr>
          <w:rFonts w:asciiTheme="minorHAnsi" w:hAnsiTheme="minorHAnsi" w:cstheme="minorHAnsi"/>
          <w:lang w:val="uk-UA"/>
        </w:rPr>
      </w:pPr>
      <w:r w:rsidRPr="00C04C84">
        <w:rPr>
          <w:rFonts w:asciiTheme="minorHAnsi" w:hAnsiTheme="minorHAnsi" w:cstheme="minorHAnsi"/>
          <w:b/>
          <w:lang w:val="uk-UA"/>
        </w:rPr>
        <w:t>Мова резюме</w:t>
      </w:r>
      <w:r w:rsidRPr="00F7684C">
        <w:rPr>
          <w:rFonts w:cstheme="minorHAnsi"/>
          <w:b/>
        </w:rPr>
        <w:t xml:space="preserve">: </w:t>
      </w:r>
      <w:r w:rsidRPr="00C04C84">
        <w:rPr>
          <w:rFonts w:asciiTheme="minorHAnsi" w:hAnsiTheme="minorHAnsi" w:cstheme="minorHAnsi"/>
          <w:lang w:val="uk-UA"/>
        </w:rPr>
        <w:t>українська та англійська (обов’язково).</w:t>
      </w:r>
    </w:p>
    <w:p w14:paraId="65EE7AA8" w14:textId="77777777" w:rsidR="005246B5" w:rsidRPr="00927942" w:rsidRDefault="005246B5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3390C638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A62FD5">
        <w:rPr>
          <w:rFonts w:asciiTheme="minorHAnsi" w:hAnsiTheme="minorHAnsi" w:cstheme="minorHAnsi"/>
          <w:b/>
          <w:lang w:val="uk-UA"/>
        </w:rPr>
        <w:t xml:space="preserve"> 01 серпня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927942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8467583" w:rsidR="00DF3663" w:rsidRPr="00EB1AE3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061651">
    <w:abstractNumId w:val="21"/>
  </w:num>
  <w:num w:numId="2" w16cid:durableId="2031561479">
    <w:abstractNumId w:val="14"/>
  </w:num>
  <w:num w:numId="3" w16cid:durableId="1268855142">
    <w:abstractNumId w:val="0"/>
  </w:num>
  <w:num w:numId="4" w16cid:durableId="562986101">
    <w:abstractNumId w:val="13"/>
  </w:num>
  <w:num w:numId="5" w16cid:durableId="595795009">
    <w:abstractNumId w:val="17"/>
  </w:num>
  <w:num w:numId="6" w16cid:durableId="1011638764">
    <w:abstractNumId w:val="2"/>
  </w:num>
  <w:num w:numId="7" w16cid:durableId="1094281049">
    <w:abstractNumId w:val="10"/>
  </w:num>
  <w:num w:numId="8" w16cid:durableId="2060745816">
    <w:abstractNumId w:val="15"/>
  </w:num>
  <w:num w:numId="9" w16cid:durableId="1480071642">
    <w:abstractNumId w:val="23"/>
  </w:num>
  <w:num w:numId="10" w16cid:durableId="18629396">
    <w:abstractNumId w:val="19"/>
  </w:num>
  <w:num w:numId="11" w16cid:durableId="1398627050">
    <w:abstractNumId w:val="3"/>
  </w:num>
  <w:num w:numId="12" w16cid:durableId="12537850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0501808">
    <w:abstractNumId w:val="18"/>
  </w:num>
  <w:num w:numId="14" w16cid:durableId="354157854">
    <w:abstractNumId w:val="12"/>
  </w:num>
  <w:num w:numId="15" w16cid:durableId="1608073190">
    <w:abstractNumId w:val="8"/>
  </w:num>
  <w:num w:numId="16" w16cid:durableId="2106337728">
    <w:abstractNumId w:val="16"/>
  </w:num>
  <w:num w:numId="17" w16cid:durableId="1668633645">
    <w:abstractNumId w:val="22"/>
  </w:num>
  <w:num w:numId="18" w16cid:durableId="789785177">
    <w:abstractNumId w:val="5"/>
  </w:num>
  <w:num w:numId="19" w16cid:durableId="1995139229">
    <w:abstractNumId w:val="1"/>
  </w:num>
  <w:num w:numId="20" w16cid:durableId="1640263104">
    <w:abstractNumId w:val="9"/>
  </w:num>
  <w:num w:numId="21" w16cid:durableId="829056086">
    <w:abstractNumId w:val="4"/>
  </w:num>
  <w:num w:numId="22" w16cid:durableId="1344287949">
    <w:abstractNumId w:val="20"/>
  </w:num>
  <w:num w:numId="23" w16cid:durableId="1064260706">
    <w:abstractNumId w:val="7"/>
  </w:num>
  <w:num w:numId="24" w16cid:durableId="15676404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ена Селіванова">
    <w15:presenceInfo w15:providerId="AD" w15:userId="S::o.selivanova@phc.org.ua::9e44dd8a-6d03-42ef-9cd3-b2c829c897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6704C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60B43"/>
    <w:rsid w:val="003656F8"/>
    <w:rsid w:val="00365E28"/>
    <w:rsid w:val="00365FAB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2197D"/>
    <w:rsid w:val="0045499D"/>
    <w:rsid w:val="004559E0"/>
    <w:rsid w:val="00455DD5"/>
    <w:rsid w:val="004645B6"/>
    <w:rsid w:val="00466C0E"/>
    <w:rsid w:val="004A01B4"/>
    <w:rsid w:val="004A7CB9"/>
    <w:rsid w:val="004C2560"/>
    <w:rsid w:val="004C5EC1"/>
    <w:rsid w:val="004D2C0A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0040"/>
    <w:rsid w:val="005846B5"/>
    <w:rsid w:val="005A0ECF"/>
    <w:rsid w:val="005D0560"/>
    <w:rsid w:val="005E0D6D"/>
    <w:rsid w:val="005E1AEC"/>
    <w:rsid w:val="005E540C"/>
    <w:rsid w:val="00604ABA"/>
    <w:rsid w:val="006058B9"/>
    <w:rsid w:val="006071B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75BB2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2FD5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C1E52"/>
    <w:rsid w:val="00BC4BA9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07DEB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2273</Words>
  <Characters>1296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6</cp:revision>
  <cp:lastPrinted>2023-08-01T07:06:00Z</cp:lastPrinted>
  <dcterms:created xsi:type="dcterms:W3CDTF">2023-07-31T15:31:00Z</dcterms:created>
  <dcterms:modified xsi:type="dcterms:W3CDTF">2023-08-02T10:36:00Z</dcterms:modified>
</cp:coreProperties>
</file>