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861" w14:textId="77777777" w:rsidR="006C05DF" w:rsidRPr="002B0D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2B0D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2B0D5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5EC8749" wp14:editId="2E0EB777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6E1" w14:textId="77777777" w:rsidR="006C05DF" w:rsidRPr="002B0D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1148D57" w14:textId="77777777" w:rsidR="005A5913" w:rsidDel="00DE0F63" w:rsidRDefault="00D1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del w:id="0" w:author="Владимир Смищенко" w:date="2022-11-29T11:39:00Z"/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136602C3" w14:textId="1740621F" w:rsidR="005A5913" w:rsidDel="00941FE4" w:rsidRDefault="00ED443D" w:rsidP="00DE0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del w:id="1" w:author="i.dringova" w:date="2022-11-29T14:35:00Z"/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2" w:name="_Hlk62573521"/>
      <w:r w:rsidR="0052721B" w:rsidRPr="002B0D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покращення національного плану залучення клієнтів до програми</w:t>
      </w:r>
      <w:ins w:id="3" w:author="i.dringova" w:date="2022-11-29T14:35:00Z">
        <w:r w:rsidR="00941FE4">
          <w:rPr>
            <w:rFonts w:asciiTheme="minorHAnsi" w:eastAsiaTheme="minorHAnsi" w:hAnsiTheme="minorHAnsi" w:cstheme="minorHAnsi"/>
            <w:b/>
            <w:lang w:val="uk-UA" w:eastAsia="en-US"/>
          </w:rPr>
          <w:t xml:space="preserve"> </w:t>
        </w:r>
      </w:ins>
      <w:del w:id="4" w:author="i.dringova" w:date="2022-11-29T14:35:00Z">
        <w:r w:rsidR="0085035B" w:rsidRPr="002B0D5F" w:rsidDel="00941FE4">
          <w:rPr>
            <w:rFonts w:asciiTheme="minorHAnsi" w:eastAsiaTheme="minorHAnsi" w:hAnsiTheme="minorHAnsi" w:cstheme="minorHAnsi"/>
            <w:b/>
            <w:lang w:val="uk-UA" w:eastAsia="en-US"/>
          </w:rPr>
          <w:delText xml:space="preserve"> </w:delText>
        </w:r>
      </w:del>
      <w:bookmarkEnd w:id="2"/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ЗПТ </w:t>
      </w:r>
    </w:p>
    <w:p w14:paraId="27C8372E" w14:textId="07E6DD91" w:rsidR="006C05DF" w:rsidRPr="002B0D5F" w:rsidRDefault="00076799" w:rsidP="00941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  <w:del w:id="5" w:author="i.dringova" w:date="2022-11-29T14:35:00Z">
        <w:r w:rsidRPr="002B0D5F" w:rsidDel="00941FE4">
          <w:rPr>
            <w:rFonts w:asciiTheme="minorHAnsi" w:eastAsiaTheme="minorHAnsi" w:hAnsiTheme="minorHAnsi" w:cstheme="minorHAnsi"/>
            <w:b/>
            <w:lang w:val="uk-UA" w:eastAsia="en-US"/>
          </w:rPr>
          <w:delText>(</w:delText>
        </w:r>
      </w:del>
    </w:p>
    <w:p w14:paraId="46F9B9D9" w14:textId="77777777" w:rsidR="006C05DF" w:rsidRPr="002B0D5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55BA760" w14:textId="59F033D4" w:rsidR="00DF035D" w:rsidRDefault="00D17FBA" w:rsidP="00C40C7A">
      <w:pPr>
        <w:jc w:val="both"/>
        <w:rPr>
          <w:ins w:id="6" w:author="i.dringova" w:date="2022-11-29T14:36:00Z"/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2B0D5F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2B0D5F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>клієнтів із програм зменшення шкоди</w:t>
      </w:r>
      <w:r w:rsidR="0054111C" w:rsidRPr="002B0D5F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 xml:space="preserve">людей, які вживають наркотичні речовини ін’єкційним способом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2B0D5F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2B0D5F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64688F" w:rsidRPr="002B0D5F">
        <w:rPr>
          <w:rFonts w:asciiTheme="minorHAnsi" w:eastAsia="Calibri" w:hAnsiTheme="minorHAnsi" w:cstheme="minorHAnsi"/>
          <w:b/>
          <w:lang w:val="uk-UA" w:eastAsia="en-US"/>
        </w:rPr>
        <w:t>(</w:t>
      </w:r>
      <w:r w:rsidR="006B11F3" w:rsidRPr="002B0D5F">
        <w:rPr>
          <w:rFonts w:asciiTheme="minorHAnsi" w:eastAsia="Calibri" w:hAnsiTheme="minorHAnsi" w:cstheme="minorHAnsi"/>
          <w:b/>
          <w:lang w:val="uk-UA" w:eastAsia="en-US"/>
        </w:rPr>
        <w:t>8</w:t>
      </w:r>
      <w:r w:rsidR="0036453E" w:rsidRPr="002B0D5F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2462B" w:rsidRPr="002B0D5F">
        <w:rPr>
          <w:rFonts w:asciiTheme="minorHAnsi" w:eastAsia="Calibri" w:hAnsiTheme="minorHAnsi" w:cstheme="minorHAnsi"/>
          <w:b/>
          <w:lang w:val="uk-UA" w:eastAsia="en-US"/>
        </w:rPr>
        <w:t>ос</w:t>
      </w:r>
      <w:r w:rsidR="00596543" w:rsidRPr="002B0D5F">
        <w:rPr>
          <w:rFonts w:asciiTheme="minorHAnsi" w:eastAsia="Calibri" w:hAnsiTheme="minorHAnsi" w:cstheme="minorHAnsi"/>
          <w:b/>
          <w:lang w:val="uk-UA" w:eastAsia="en-US"/>
        </w:rPr>
        <w:t>іб</w:t>
      </w:r>
      <w:r w:rsidR="0064688F" w:rsidRPr="002B0D5F">
        <w:rPr>
          <w:rFonts w:asciiTheme="minorHAnsi" w:eastAsia="Calibri" w:hAnsiTheme="minorHAnsi" w:cstheme="minorHAnsi"/>
          <w:b/>
          <w:lang w:val="uk-UA" w:eastAsia="en-US"/>
        </w:rPr>
        <w:t>)</w:t>
      </w:r>
    </w:p>
    <w:p w14:paraId="6F0135F6" w14:textId="77777777" w:rsidR="00941FE4" w:rsidRPr="002B0D5F" w:rsidRDefault="00941FE4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830FD24" w14:textId="0FE362E7" w:rsidR="00DF035D" w:rsidRPr="002B0D5F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A6C443D" w14:textId="2156046C" w:rsidR="00F05DCE" w:rsidRPr="002B0D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37A04" w:rsidRPr="002B0D5F">
        <w:rPr>
          <w:rFonts w:asciiTheme="minorHAnsi" w:eastAsia="Calibri" w:hAnsiTheme="minorHAnsi" w:cstheme="minorHAnsi"/>
          <w:lang w:val="uk-UA" w:eastAsia="en-US"/>
        </w:rPr>
        <w:t>грудень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2022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6FDD918F" w:rsidR="00537CEA" w:rsidRPr="00941FE4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  <w:rPrChange w:id="7" w:author="i.dringova" w:date="2022-11-29T14:36:00Z">
            <w:rPr>
              <w:rFonts w:asciiTheme="minorHAnsi" w:eastAsia="Calibri" w:hAnsiTheme="minorHAnsi" w:cstheme="minorHAnsi"/>
              <w:b/>
              <w:bCs/>
              <w:lang w:val="uk-UA" w:eastAsia="en-US"/>
            </w:rPr>
          </w:rPrChange>
        </w:rPr>
      </w:pPr>
      <w:r w:rsidRPr="002B0D5F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663E0D" w:rsidRPr="00941FE4">
        <w:rPr>
          <w:rFonts w:asciiTheme="minorHAnsi" w:eastAsia="Calibri" w:hAnsiTheme="minorHAnsi" w:cstheme="minorHAnsi"/>
          <w:lang w:val="uk-UA" w:eastAsia="en-US"/>
          <w:rPrChange w:id="8" w:author="i.dringova" w:date="2022-11-29T14:36:00Z">
            <w:rPr>
              <w:rFonts w:asciiTheme="minorHAnsi" w:eastAsia="Calibri" w:hAnsiTheme="minorHAnsi" w:cstheme="minorHAnsi"/>
              <w:b/>
              <w:bCs/>
              <w:lang w:val="uk-UA" w:eastAsia="en-US"/>
            </w:rPr>
          </w:rPrChange>
        </w:rPr>
        <w:t>Дніпропетровська, Одеська, Київська, Черкаська, Полтавська, Чернігівська, Кіровоградська обл. та місто Київ.</w:t>
      </w:r>
    </w:p>
    <w:p w14:paraId="7185BE0E" w14:textId="77777777" w:rsidR="00F05DCE" w:rsidRPr="002B0D5F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2B0D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605EA6FD" w:rsidR="006C05DF" w:rsidRDefault="00D17FBA" w:rsidP="00DF035D">
      <w:pPr>
        <w:ind w:firstLine="709"/>
        <w:jc w:val="both"/>
        <w:rPr>
          <w:ins w:id="9" w:author="i.dringova" w:date="2022-11-29T14:34:00Z"/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392562" w14:textId="77777777" w:rsidR="00941FE4" w:rsidRPr="002B0D5F" w:rsidRDefault="00941FE4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48C07F1" w14:textId="381C112D" w:rsidR="00DF035D" w:rsidRPr="00941FE4" w:rsidDel="00941FE4" w:rsidRDefault="00941FE4">
      <w:pPr>
        <w:jc w:val="both"/>
        <w:rPr>
          <w:del w:id="10" w:author="i.dringova" w:date="2022-11-29T14:34:00Z"/>
          <w:rFonts w:asciiTheme="minorHAnsi" w:eastAsia="Calibri" w:hAnsiTheme="minorHAnsi" w:cstheme="minorHAnsi"/>
          <w:lang w:val="uk-UA" w:eastAsia="en-US"/>
        </w:rPr>
      </w:pPr>
      <w:ins w:id="11" w:author="i.dringova" w:date="2022-11-29T14:34:00Z">
        <w:r>
          <w:rPr>
            <w:rFonts w:asciiTheme="minorHAnsi" w:hAnsiTheme="minorHAnsi" w:cstheme="minorHAnsi"/>
            <w:b/>
            <w:bCs/>
            <w:color w:val="000000"/>
            <w:shd w:val="clear" w:color="auto" w:fill="FFFFFF"/>
            <w:lang w:val="uk-UA"/>
          </w:rPr>
          <w:t>Завдання</w:t>
        </w:r>
      </w:ins>
    </w:p>
    <w:p w14:paraId="0B196C5D" w14:textId="6A4D17A7" w:rsidR="006C05DF" w:rsidRPr="002B0D5F" w:rsidRDefault="00481494" w:rsidP="00941FE4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pPrChange w:id="12" w:author="i.dringova" w:date="2022-11-29T14:34:00Z">
          <w:pPr>
            <w:ind w:left="360"/>
          </w:pPr>
        </w:pPrChange>
      </w:pPr>
      <w:del w:id="13" w:author="i.dringova" w:date="2022-11-29T14:34:00Z">
        <w:r w:rsidRPr="002B0D5F" w:rsidDel="00941FE4">
          <w:rPr>
            <w:rFonts w:asciiTheme="minorHAnsi" w:hAnsiTheme="minorHAnsi" w:cstheme="minorHAnsi"/>
            <w:b/>
            <w:bCs/>
            <w:color w:val="000000"/>
            <w:shd w:val="clear" w:color="auto" w:fill="FFFFFF"/>
          </w:rPr>
          <w:delText>Перелік послуг</w:delText>
        </w:r>
      </w:del>
      <w:r w:rsidRPr="002B0D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2B0D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941FE4" w:rsidRDefault="00C53252" w:rsidP="00941FE4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  <w:rPrChange w:id="14" w:author="i.dringova" w:date="2022-11-29T14:35:00Z">
            <w:rPr>
              <w:rFonts w:asciiTheme="minorHAnsi" w:hAnsiTheme="minorHAnsi" w:cstheme="minorHAnsi"/>
              <w:lang w:val="uk-UA"/>
            </w:rPr>
          </w:rPrChange>
        </w:rPr>
        <w:pPrChange w:id="15" w:author="i.dringova" w:date="2022-11-29T14:35:00Z">
          <w:pPr>
            <w:pStyle w:val="af0"/>
            <w:numPr>
              <w:numId w:val="2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/>
            <w:tabs>
              <w:tab w:val="left" w:pos="284"/>
            </w:tabs>
            <w:spacing w:line="240" w:lineRule="auto"/>
            <w:ind w:left="1776" w:hanging="1068"/>
            <w:jc w:val="both"/>
          </w:pPr>
        </w:pPrChange>
      </w:pPr>
      <w:proofErr w:type="spellStart"/>
      <w:r w:rsidRPr="00941FE4">
        <w:rPr>
          <w:rFonts w:asciiTheme="minorHAnsi" w:hAnsiTheme="minorHAnsi" w:cstheme="minorHAnsi"/>
          <w:sz w:val="24"/>
          <w:szCs w:val="24"/>
          <w:lang w:val="uk-UA"/>
          <w:rPrChange w:id="16" w:author="i.dringova" w:date="2022-11-29T14:35:00Z">
            <w:rPr>
              <w:shd w:val="clear" w:color="auto" w:fill="FFFFFF"/>
              <w:lang w:val="uk-UA"/>
            </w:rPr>
          </w:rPrChange>
        </w:rPr>
        <w:t>Рекрутинг</w:t>
      </w:r>
      <w:proofErr w:type="spellEnd"/>
      <w:r w:rsidRPr="00941FE4">
        <w:rPr>
          <w:rFonts w:asciiTheme="minorHAnsi" w:hAnsiTheme="minorHAnsi" w:cstheme="minorHAnsi"/>
          <w:sz w:val="24"/>
          <w:szCs w:val="24"/>
          <w:lang w:val="uk-UA"/>
          <w:rPrChange w:id="17" w:author="i.dringova" w:date="2022-11-29T14:35:00Z">
            <w:rPr>
              <w:shd w:val="clear" w:color="auto" w:fill="FFFFFF"/>
              <w:lang w:val="uk-UA"/>
            </w:rPr>
          </w:rPrChange>
        </w:rPr>
        <w:t xml:space="preserve"> 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18" w:author="i.dringova" w:date="2022-11-29T14:35:00Z">
            <w:rPr>
              <w:bCs/>
              <w:lang w:val="uk-UA"/>
            </w:rPr>
          </w:rPrChange>
        </w:rPr>
        <w:t xml:space="preserve">людини, яка вживає наркотичні засоби ін’єкційним шляхом 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19" w:author="i.dringova" w:date="2022-11-29T14:35:00Z">
            <w:rPr>
              <w:bCs/>
              <w:shd w:val="clear" w:color="auto" w:fill="FFFFFF"/>
              <w:lang w:val="uk-UA"/>
            </w:rPr>
          </w:rPrChange>
        </w:rPr>
        <w:t>(д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20" w:author="i.dringova" w:date="2022-11-29T14:35:00Z">
            <w:rPr>
              <w:shd w:val="clear" w:color="auto" w:fill="FFFFFF"/>
              <w:lang w:val="uk-UA"/>
            </w:rPr>
          </w:rPrChange>
        </w:rPr>
        <w:t>алі – ЛВН</w:t>
      </w:r>
      <w:r w:rsidR="005A5913" w:rsidRPr="00941FE4">
        <w:rPr>
          <w:rFonts w:asciiTheme="minorHAnsi" w:hAnsiTheme="minorHAnsi" w:cstheme="minorHAnsi"/>
          <w:sz w:val="24"/>
          <w:szCs w:val="24"/>
          <w:lang w:val="uk-UA"/>
          <w:rPrChange w:id="21" w:author="i.dringova" w:date="2022-11-29T14:35:00Z">
            <w:rPr>
              <w:shd w:val="clear" w:color="auto" w:fill="FFFFFF"/>
              <w:lang w:val="uk-UA"/>
            </w:rPr>
          </w:rPrChange>
        </w:rPr>
        <w:t>І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22" w:author="i.dringova" w:date="2022-11-29T14:35:00Z">
            <w:rPr>
              <w:shd w:val="clear" w:color="auto" w:fill="FFFFFF"/>
              <w:lang w:val="uk-UA"/>
            </w:rPr>
          </w:rPrChange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941FE4" w:rsidRDefault="00C53252" w:rsidP="00941FE4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  <w:rPrChange w:id="23" w:author="i.dringova" w:date="2022-11-29T14:35:00Z">
            <w:rPr>
              <w:rFonts w:asciiTheme="minorHAnsi" w:hAnsiTheme="minorHAnsi" w:cstheme="minorHAnsi"/>
              <w:lang w:val="uk-UA"/>
            </w:rPr>
          </w:rPrChange>
        </w:rPr>
        <w:pPrChange w:id="24" w:author="i.dringova" w:date="2022-11-29T14:35:00Z">
          <w:pPr>
            <w:pStyle w:val="af0"/>
            <w:numPr>
              <w:numId w:val="2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/>
            <w:tabs>
              <w:tab w:val="left" w:pos="284"/>
            </w:tabs>
            <w:spacing w:line="240" w:lineRule="auto"/>
            <w:ind w:left="1776" w:hanging="1068"/>
            <w:jc w:val="both"/>
          </w:pPr>
        </w:pPrChange>
      </w:pPr>
      <w:r w:rsidRPr="00941FE4">
        <w:rPr>
          <w:rFonts w:asciiTheme="minorHAnsi" w:hAnsiTheme="minorHAnsi" w:cstheme="minorHAnsi"/>
          <w:sz w:val="24"/>
          <w:szCs w:val="24"/>
          <w:lang w:val="uk-UA"/>
          <w:rPrChange w:id="25" w:author="i.dringova" w:date="2022-11-29T14:35:00Z">
            <w:rPr>
              <w:color w:val="000000"/>
              <w:shd w:val="clear" w:color="auto" w:fill="FFFFFF"/>
              <w:lang w:val="uk-UA"/>
            </w:rPr>
          </w:rPrChange>
        </w:rPr>
        <w:t>Інформування та мотивування ЛВН</w:t>
      </w:r>
      <w:r w:rsidR="005A5913" w:rsidRPr="00941FE4">
        <w:rPr>
          <w:rFonts w:asciiTheme="minorHAnsi" w:hAnsiTheme="minorHAnsi" w:cstheme="minorHAnsi"/>
          <w:sz w:val="24"/>
          <w:szCs w:val="24"/>
          <w:lang w:val="uk-UA"/>
          <w:rPrChange w:id="26" w:author="i.dringova" w:date="2022-11-29T14:35:00Z">
            <w:rPr>
              <w:color w:val="000000"/>
              <w:shd w:val="clear" w:color="auto" w:fill="FFFFFF"/>
              <w:lang w:val="uk-UA"/>
            </w:rPr>
          </w:rPrChange>
        </w:rPr>
        <w:t>І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27" w:author="i.dringova" w:date="2022-11-29T14:35:00Z">
            <w:rPr>
              <w:color w:val="000000"/>
              <w:shd w:val="clear" w:color="auto" w:fill="FFFFFF"/>
              <w:lang w:val="uk-UA"/>
            </w:rPr>
          </w:rPrChange>
        </w:rPr>
        <w:t xml:space="preserve"> щодо участі у ЗПТ (</w:t>
      </w:r>
      <w:r w:rsidRPr="00941FE4">
        <w:rPr>
          <w:rFonts w:asciiTheme="minorHAnsi" w:hAnsiTheme="minorHAnsi" w:cstheme="minorHAnsi"/>
          <w:sz w:val="24"/>
          <w:szCs w:val="24"/>
          <w:lang w:val="uk-UA"/>
          <w:rPrChange w:id="28" w:author="i.dringova" w:date="2022-11-29T14:35:00Z">
            <w:rPr>
              <w:shd w:val="clear" w:color="auto" w:fill="FFFFFF"/>
              <w:lang w:val="uk-UA"/>
            </w:rPr>
          </w:rPrChange>
        </w:rPr>
        <w:t>інформування щодо програми, процедур включення в програму, особливостей лікування, спростування міфів про ЗПТ).</w:t>
      </w:r>
    </w:p>
    <w:p w14:paraId="07C819E9" w14:textId="4FEF47F4" w:rsidR="00C53252" w:rsidRPr="00941FE4" w:rsidRDefault="00C53252" w:rsidP="00941FE4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  <w:rPrChange w:id="29" w:author="i.dringova" w:date="2022-11-29T14:35:00Z">
            <w:rPr>
              <w:rFonts w:asciiTheme="minorHAnsi" w:hAnsiTheme="minorHAnsi" w:cstheme="minorHAnsi"/>
              <w:lang w:val="uk-UA"/>
            </w:rPr>
          </w:rPrChange>
        </w:rPr>
        <w:pPrChange w:id="30" w:author="i.dringova" w:date="2022-11-29T14:35:00Z">
          <w:pPr>
            <w:pStyle w:val="af0"/>
            <w:numPr>
              <w:numId w:val="2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/>
            <w:tabs>
              <w:tab w:val="left" w:pos="284"/>
            </w:tabs>
            <w:spacing w:line="240" w:lineRule="auto"/>
            <w:ind w:left="1776" w:hanging="1068"/>
            <w:jc w:val="both"/>
          </w:pPr>
        </w:pPrChange>
      </w:pPr>
      <w:r w:rsidRPr="00941FE4">
        <w:rPr>
          <w:rFonts w:asciiTheme="minorHAnsi" w:hAnsiTheme="minorHAnsi" w:cstheme="minorHAnsi"/>
          <w:sz w:val="24"/>
          <w:szCs w:val="24"/>
          <w:lang w:val="uk-UA"/>
          <w:rPrChange w:id="31" w:author="i.dringova" w:date="2022-11-29T14:35:00Z">
            <w:rPr>
              <w:shd w:val="clear" w:color="auto" w:fill="FFFFFF"/>
              <w:lang w:val="uk-UA"/>
            </w:rPr>
          </w:rPrChange>
        </w:rPr>
        <w:t xml:space="preserve">Здійснення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941FE4" w:rsidRDefault="00C53252" w:rsidP="00941FE4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lang w:val="uk-UA"/>
        </w:rPr>
        <w:pPrChange w:id="32" w:author="i.dringova" w:date="2022-11-29T14:35:00Z">
          <w:pPr>
            <w:pStyle w:val="af0"/>
            <w:numPr>
              <w:numId w:val="25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/>
            <w:tabs>
              <w:tab w:val="left" w:pos="284"/>
            </w:tabs>
            <w:spacing w:line="240" w:lineRule="auto"/>
            <w:ind w:left="1776" w:hanging="1068"/>
            <w:jc w:val="both"/>
          </w:pPr>
        </w:pPrChange>
      </w:pPr>
      <w:r w:rsidRPr="00941FE4">
        <w:rPr>
          <w:color w:val="000000"/>
          <w:lang w:val="uk-UA"/>
          <w:rPrChange w:id="33" w:author="i.dringova" w:date="2022-11-29T14:35:00Z">
            <w:rPr>
              <w:lang w:val="uk-UA"/>
            </w:rPr>
          </w:rPrChange>
        </w:rPr>
        <w:lastRenderedPageBreak/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2B0D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2B0D5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0CFF8C" w14:textId="77777777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надання послуг (роботи) у програмах спрямованих на надання послуг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Глибокі знання з питань </w:t>
      </w:r>
      <w:proofErr w:type="spellStart"/>
      <w:r w:rsidRPr="005C0BA8">
        <w:rPr>
          <w:rFonts w:asciiTheme="minorHAnsi" w:hAnsiTheme="minorHAnsi" w:cstheme="minorHAnsi"/>
          <w:color w:val="000000" w:themeColor="text1"/>
          <w:lang w:val="uk-UA"/>
        </w:rPr>
        <w:t>залежностей</w:t>
      </w:r>
      <w:proofErr w:type="spellEnd"/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2B0D5F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50123B49" w14:textId="77777777" w:rsidR="006C05DF" w:rsidRPr="002B0D5F" w:rsidDel="00941FE4" w:rsidRDefault="006C05DF">
      <w:pPr>
        <w:ind w:left="360"/>
        <w:jc w:val="both"/>
        <w:rPr>
          <w:del w:id="34" w:author="i.dringova" w:date="2022-11-29T14:38:00Z"/>
          <w:rFonts w:asciiTheme="minorHAnsi" w:hAnsiTheme="minorHAnsi" w:cstheme="minorHAnsi"/>
          <w:lang w:val="uk-UA"/>
        </w:rPr>
      </w:pPr>
    </w:p>
    <w:p w14:paraId="667931DD" w14:textId="0003290A" w:rsidR="006C05DF" w:rsidRPr="002B0D5F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35" w:name="_Hlk517870634"/>
      <w:r w:rsidRPr="002B0D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2B0D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2B0D5F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2B0D5F">
        <w:rPr>
          <w:rFonts w:asciiTheme="minorHAnsi" w:hAnsiTheme="minorHAnsi" w:cstheme="minorHAnsi"/>
          <w:b/>
          <w:lang w:val="uk-UA"/>
        </w:rPr>
        <w:t>.</w:t>
      </w:r>
      <w:r w:rsidR="00D17FBA" w:rsidRPr="002B0D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2B0D5F">
        <w:rPr>
          <w:rFonts w:asciiTheme="minorHAnsi" w:hAnsiTheme="minorHAnsi" w:cstheme="minorHAnsi"/>
          <w:lang w:val="uk-UA"/>
        </w:rPr>
        <w:t xml:space="preserve"> </w:t>
      </w:r>
      <w:ins w:id="36" w:author="i.dringova" w:date="2022-11-29T14:37:00Z">
        <w:r w:rsidR="00941FE4" w:rsidRPr="00941FE4">
          <w:rPr>
            <w:rFonts w:asciiTheme="minorHAnsi" w:hAnsiTheme="minorHAnsi" w:cstheme="minorHAnsi"/>
            <w:b/>
            <w:bCs/>
            <w:lang w:val="uk-UA"/>
            <w:rPrChange w:id="37" w:author="i.dringova" w:date="2022-11-29T14:37:00Z">
              <w:rPr>
                <w:rFonts w:asciiTheme="minorHAnsi" w:hAnsiTheme="minorHAnsi" w:cstheme="minorHAnsi"/>
                <w:lang w:val="uk-UA"/>
              </w:rPr>
            </w:rPrChange>
          </w:rPr>
          <w:t>«34</w:t>
        </w:r>
      </w:ins>
      <w:ins w:id="38" w:author="i.dringova" w:date="2022-11-29T14:38:00Z">
        <w:r w:rsidR="00941FE4">
          <w:rPr>
            <w:rFonts w:asciiTheme="minorHAnsi" w:hAnsiTheme="minorHAnsi" w:cstheme="minorHAnsi"/>
            <w:b/>
            <w:bCs/>
            <w:lang w:val="uk-UA"/>
          </w:rPr>
          <w:t>2</w:t>
        </w:r>
      </w:ins>
      <w:ins w:id="39" w:author="i.dringova" w:date="2022-11-29T14:37:00Z">
        <w:r w:rsidR="00941FE4" w:rsidRPr="00941FE4">
          <w:rPr>
            <w:rFonts w:asciiTheme="minorHAnsi" w:hAnsiTheme="minorHAnsi" w:cstheme="minorHAnsi"/>
            <w:b/>
            <w:bCs/>
            <w:lang w:val="uk-UA"/>
            <w:rPrChange w:id="40" w:author="i.dringova" w:date="2022-11-29T14:37:00Z">
              <w:rPr>
                <w:rFonts w:asciiTheme="minorHAnsi" w:hAnsiTheme="minorHAnsi" w:cstheme="minorHAnsi"/>
                <w:lang w:val="uk-UA"/>
              </w:rPr>
            </w:rPrChange>
          </w:rPr>
          <w:t xml:space="preserve">-2022 </w:t>
        </w:r>
      </w:ins>
      <w:r w:rsidR="0072018E" w:rsidRPr="00941FE4">
        <w:rPr>
          <w:rFonts w:asciiTheme="minorHAnsi" w:eastAsia="Calibri" w:hAnsiTheme="minorHAnsi" w:cstheme="minorHAnsi"/>
          <w:b/>
          <w:bCs/>
          <w:lang w:val="uk-UA" w:eastAsia="en-US"/>
        </w:rPr>
        <w:t>Консультант</w:t>
      </w:r>
      <w:r w:rsidR="0072018E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ins w:id="41" w:author="i.dringova" w:date="2022-11-29T14:37:00Z">
        <w:r w:rsidR="00941FE4">
          <w:rPr>
            <w:rFonts w:asciiTheme="minorHAnsi" w:eastAsia="Calibri" w:hAnsiTheme="minorHAnsi" w:cstheme="minorHAnsi"/>
            <w:b/>
            <w:bCs/>
            <w:lang w:val="uk-UA" w:eastAsia="en-US"/>
          </w:rPr>
          <w:t>»</w:t>
        </w:r>
      </w:ins>
    </w:p>
    <w:p w14:paraId="0BD09863" w14:textId="77777777" w:rsidR="00481494" w:rsidRPr="002B0D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2B0D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2B0D5F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2B0D5F">
        <w:rPr>
          <w:rFonts w:asciiTheme="minorHAnsi" w:hAnsiTheme="minorHAnsi" w:cstheme="minorHAnsi"/>
          <w:bCs/>
        </w:rPr>
        <w:t>українська</w:t>
      </w:r>
      <w:proofErr w:type="spellEnd"/>
      <w:r w:rsidRPr="002B0D5F">
        <w:rPr>
          <w:rFonts w:asciiTheme="minorHAnsi" w:hAnsiTheme="minorHAnsi" w:cstheme="minorHAnsi"/>
          <w:bCs/>
        </w:rPr>
        <w:t xml:space="preserve"> та </w:t>
      </w:r>
      <w:proofErr w:type="spellStart"/>
      <w:r w:rsidRPr="002B0D5F">
        <w:rPr>
          <w:rFonts w:asciiTheme="minorHAnsi" w:hAnsiTheme="minorHAnsi" w:cstheme="minorHAnsi"/>
          <w:bCs/>
        </w:rPr>
        <w:t>англійська</w:t>
      </w:r>
      <w:proofErr w:type="spellEnd"/>
      <w:r w:rsidRPr="002B0D5F">
        <w:rPr>
          <w:rFonts w:asciiTheme="minorHAnsi" w:hAnsiTheme="minorHAnsi" w:cstheme="minorHAnsi"/>
          <w:bCs/>
        </w:rPr>
        <w:t xml:space="preserve"> (</w:t>
      </w:r>
      <w:proofErr w:type="spellStart"/>
      <w:r w:rsidRPr="002B0D5F">
        <w:rPr>
          <w:rFonts w:asciiTheme="minorHAnsi" w:hAnsiTheme="minorHAnsi" w:cstheme="minorHAnsi"/>
          <w:bCs/>
        </w:rPr>
        <w:t>обов’язково</w:t>
      </w:r>
      <w:proofErr w:type="spellEnd"/>
      <w:r w:rsidRPr="002B0D5F">
        <w:rPr>
          <w:rFonts w:asciiTheme="minorHAnsi" w:hAnsiTheme="minorHAnsi" w:cstheme="minorHAnsi"/>
          <w:bCs/>
        </w:rPr>
        <w:t>).</w:t>
      </w:r>
    </w:p>
    <w:p w14:paraId="527ADD07" w14:textId="77777777" w:rsidR="003F65DD" w:rsidRPr="002B0D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1F9E1B85" w:rsidR="006C05DF" w:rsidRPr="002B0D5F" w:rsidRDefault="00D17FBA">
      <w:pPr>
        <w:jc w:val="both"/>
        <w:rPr>
          <w:rFonts w:asciiTheme="minorHAnsi" w:hAnsiTheme="minorHAnsi" w:cstheme="minorHAnsi"/>
          <w:lang w:val="uk-UA"/>
        </w:rPr>
      </w:pPr>
      <w:r w:rsidRPr="002B0D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941FE4">
        <w:rPr>
          <w:rFonts w:asciiTheme="minorHAnsi" w:hAnsiTheme="minorHAnsi" w:cstheme="minorHAnsi"/>
          <w:b/>
          <w:lang w:val="uk-UA"/>
        </w:rPr>
        <w:t xml:space="preserve">до </w:t>
      </w:r>
      <w:ins w:id="42" w:author="i.dringova" w:date="2022-11-29T14:36:00Z">
        <w:r w:rsidR="00941FE4" w:rsidRPr="00941FE4">
          <w:rPr>
            <w:rFonts w:asciiTheme="minorHAnsi" w:hAnsiTheme="minorHAnsi" w:cstheme="minorHAnsi"/>
            <w:b/>
            <w:lang w:val="uk-UA"/>
          </w:rPr>
          <w:t>09</w:t>
        </w:r>
      </w:ins>
      <w:del w:id="43" w:author="i.dringova" w:date="2022-11-29T14:36:00Z">
        <w:r w:rsidR="002B0D5F" w:rsidRPr="00941FE4" w:rsidDel="00941FE4">
          <w:rPr>
            <w:rFonts w:asciiTheme="minorHAnsi" w:hAnsiTheme="minorHAnsi" w:cstheme="minorHAnsi"/>
            <w:b/>
            <w:lang w:val="uk-UA"/>
          </w:rPr>
          <w:delText>12</w:delText>
        </w:r>
      </w:del>
      <w:r w:rsidR="002B0D5F" w:rsidRPr="00941FE4">
        <w:rPr>
          <w:rFonts w:asciiTheme="minorHAnsi" w:hAnsiTheme="minorHAnsi" w:cstheme="minorHAnsi"/>
          <w:b/>
          <w:lang w:val="uk-UA"/>
          <w:rPrChange w:id="44" w:author="i.dringova" w:date="2022-11-29T14:36:00Z">
            <w:rPr>
              <w:rFonts w:asciiTheme="minorHAnsi" w:hAnsiTheme="minorHAnsi" w:cstheme="minorHAnsi"/>
              <w:b/>
              <w:highlight w:val="yellow"/>
              <w:lang w:val="uk-UA"/>
            </w:rPr>
          </w:rPrChange>
        </w:rPr>
        <w:t xml:space="preserve"> грудня</w:t>
      </w:r>
      <w:r w:rsidR="0064688F" w:rsidRPr="002B0D5F">
        <w:rPr>
          <w:rFonts w:asciiTheme="minorHAnsi" w:hAnsiTheme="minorHAnsi" w:cstheme="minorHAnsi"/>
          <w:b/>
          <w:lang w:val="uk-UA"/>
        </w:rPr>
        <w:t xml:space="preserve"> 202</w:t>
      </w:r>
      <w:r w:rsidR="00E31EC7" w:rsidRPr="002B0D5F">
        <w:rPr>
          <w:rFonts w:asciiTheme="minorHAnsi" w:hAnsiTheme="minorHAnsi" w:cstheme="minorHAnsi"/>
          <w:b/>
        </w:rPr>
        <w:t>2</w:t>
      </w:r>
      <w:r w:rsidRPr="002B0D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B0D5F">
        <w:rPr>
          <w:rFonts w:asciiTheme="minorHAnsi" w:hAnsiTheme="minorHAnsi" w:cstheme="minorHAnsi"/>
          <w:lang w:val="uk-UA"/>
        </w:rPr>
        <w:br/>
        <w:t>завершується о 18:00.</w:t>
      </w:r>
      <w:bookmarkEnd w:id="35"/>
    </w:p>
    <w:p w14:paraId="585FE61F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2B0D5F">
        <w:rPr>
          <w:rFonts w:asciiTheme="minorHAnsi" w:hAnsiTheme="minorHAnsi" w:cstheme="minorHAnsi"/>
        </w:rPr>
        <w:t>відбору</w:t>
      </w:r>
      <w:proofErr w:type="spellEnd"/>
      <w:r w:rsidRPr="002B0D5F">
        <w:rPr>
          <w:rFonts w:asciiTheme="minorHAnsi" w:hAnsiTheme="minorHAnsi" w:cstheme="minorHAnsi"/>
        </w:rPr>
        <w:t xml:space="preserve"> резюме </w:t>
      </w:r>
      <w:proofErr w:type="spellStart"/>
      <w:r w:rsidRPr="002B0D5F">
        <w:rPr>
          <w:rFonts w:asciiTheme="minorHAnsi" w:hAnsiTheme="minorHAnsi" w:cstheme="minorHAnsi"/>
        </w:rPr>
        <w:t>успішні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кандидати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будуть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запрошені</w:t>
      </w:r>
      <w:proofErr w:type="spellEnd"/>
      <w:r w:rsidRPr="002B0D5F">
        <w:rPr>
          <w:rFonts w:asciiTheme="minorHAnsi" w:hAnsiTheme="minorHAnsi" w:cstheme="minorHAnsi"/>
        </w:rPr>
        <w:t xml:space="preserve"> до </w:t>
      </w:r>
      <w:proofErr w:type="spellStart"/>
      <w:r w:rsidRPr="002B0D5F">
        <w:rPr>
          <w:rFonts w:asciiTheme="minorHAnsi" w:hAnsiTheme="minorHAnsi" w:cstheme="minorHAnsi"/>
        </w:rPr>
        <w:t>участі</w:t>
      </w:r>
      <w:proofErr w:type="spellEnd"/>
      <w:r w:rsidRPr="002B0D5F">
        <w:rPr>
          <w:rFonts w:asciiTheme="minorHAnsi" w:hAnsiTheme="minorHAnsi" w:cstheme="minorHAnsi"/>
        </w:rPr>
        <w:t xml:space="preserve"> у </w:t>
      </w:r>
      <w:proofErr w:type="spellStart"/>
      <w:r w:rsidRPr="002B0D5F">
        <w:rPr>
          <w:rFonts w:asciiTheme="minorHAnsi" w:hAnsiTheme="minorHAnsi" w:cstheme="minorHAnsi"/>
        </w:rPr>
        <w:t>співбесіді</w:t>
      </w:r>
      <w:proofErr w:type="spellEnd"/>
      <w:r w:rsidRPr="002B0D5F">
        <w:rPr>
          <w:rFonts w:asciiTheme="minorHAnsi" w:hAnsiTheme="minorHAnsi" w:cstheme="minorHAnsi"/>
        </w:rPr>
        <w:t xml:space="preserve">. У </w:t>
      </w:r>
      <w:proofErr w:type="spellStart"/>
      <w:r w:rsidRPr="002B0D5F">
        <w:rPr>
          <w:rFonts w:asciiTheme="minorHAnsi" w:hAnsiTheme="minorHAnsi" w:cstheme="minorHAnsi"/>
        </w:rPr>
        <w:t>зв’язку</w:t>
      </w:r>
      <w:proofErr w:type="spellEnd"/>
      <w:r w:rsidRPr="002B0D5F">
        <w:rPr>
          <w:rFonts w:asciiTheme="minorHAnsi" w:hAnsiTheme="minorHAnsi" w:cstheme="minorHAnsi"/>
        </w:rPr>
        <w:t xml:space="preserve"> з великою </w:t>
      </w:r>
      <w:proofErr w:type="spellStart"/>
      <w:r w:rsidRPr="002B0D5F">
        <w:rPr>
          <w:rFonts w:asciiTheme="minorHAnsi" w:hAnsiTheme="minorHAnsi" w:cstheme="minorHAnsi"/>
        </w:rPr>
        <w:t>кількістю</w:t>
      </w:r>
      <w:proofErr w:type="spellEnd"/>
      <w:r w:rsidRPr="002B0D5F">
        <w:rPr>
          <w:rFonts w:asciiTheme="minorHAnsi" w:hAnsiTheme="minorHAnsi" w:cstheme="minorHAnsi"/>
        </w:rPr>
        <w:t xml:space="preserve"> заявок, ми </w:t>
      </w:r>
      <w:proofErr w:type="spellStart"/>
      <w:r w:rsidRPr="002B0D5F">
        <w:rPr>
          <w:rFonts w:asciiTheme="minorHAnsi" w:hAnsiTheme="minorHAnsi" w:cstheme="minorHAnsi"/>
        </w:rPr>
        <w:t>будемо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контактувати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лише</w:t>
      </w:r>
      <w:proofErr w:type="spellEnd"/>
      <w:r w:rsidRPr="002B0D5F">
        <w:rPr>
          <w:rFonts w:asciiTheme="minorHAnsi" w:hAnsiTheme="minorHAnsi" w:cstheme="minorHAnsi"/>
        </w:rPr>
        <w:t xml:space="preserve"> з кандидатами, </w:t>
      </w:r>
      <w:proofErr w:type="spellStart"/>
      <w:r w:rsidRPr="002B0D5F">
        <w:rPr>
          <w:rFonts w:asciiTheme="minorHAnsi" w:hAnsiTheme="minorHAnsi" w:cstheme="minorHAnsi"/>
        </w:rPr>
        <w:t>запрошеними</w:t>
      </w:r>
      <w:proofErr w:type="spellEnd"/>
      <w:r w:rsidRPr="002B0D5F">
        <w:rPr>
          <w:rFonts w:asciiTheme="minorHAnsi" w:hAnsiTheme="minorHAnsi" w:cstheme="minorHAnsi"/>
        </w:rPr>
        <w:t xml:space="preserve"> на </w:t>
      </w:r>
      <w:proofErr w:type="spellStart"/>
      <w:r w:rsidRPr="002B0D5F">
        <w:rPr>
          <w:rFonts w:asciiTheme="minorHAnsi" w:hAnsiTheme="minorHAnsi" w:cstheme="minorHAnsi"/>
        </w:rPr>
        <w:t>співбесіду</w:t>
      </w:r>
      <w:proofErr w:type="spellEnd"/>
      <w:r w:rsidRPr="002B0D5F">
        <w:rPr>
          <w:rFonts w:asciiTheme="minorHAnsi" w:hAnsiTheme="minorHAnsi" w:cstheme="minorHAnsi"/>
        </w:rPr>
        <w:t xml:space="preserve">. </w:t>
      </w:r>
      <w:proofErr w:type="spellStart"/>
      <w:r w:rsidRPr="002B0D5F">
        <w:rPr>
          <w:rFonts w:asciiTheme="minorHAnsi" w:hAnsiTheme="minorHAnsi" w:cstheme="minorHAnsi"/>
        </w:rPr>
        <w:t>Умови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завдання</w:t>
      </w:r>
      <w:proofErr w:type="spellEnd"/>
      <w:r w:rsidRPr="002B0D5F">
        <w:rPr>
          <w:rFonts w:asciiTheme="minorHAnsi" w:hAnsiTheme="minorHAnsi" w:cstheme="minorHAnsi"/>
        </w:rPr>
        <w:t xml:space="preserve"> та контракту </w:t>
      </w:r>
      <w:proofErr w:type="spellStart"/>
      <w:r w:rsidRPr="002B0D5F">
        <w:rPr>
          <w:rFonts w:asciiTheme="minorHAnsi" w:hAnsiTheme="minorHAnsi" w:cstheme="minorHAnsi"/>
        </w:rPr>
        <w:t>можуть</w:t>
      </w:r>
      <w:proofErr w:type="spellEnd"/>
      <w:r w:rsidRPr="002B0D5F">
        <w:rPr>
          <w:rFonts w:asciiTheme="minorHAnsi" w:hAnsiTheme="minorHAnsi" w:cstheme="minorHAnsi"/>
        </w:rPr>
        <w:t xml:space="preserve"> бути </w:t>
      </w:r>
      <w:proofErr w:type="spellStart"/>
      <w:r w:rsidRPr="002B0D5F">
        <w:rPr>
          <w:rFonts w:asciiTheme="minorHAnsi" w:hAnsiTheme="minorHAnsi" w:cstheme="minorHAnsi"/>
        </w:rPr>
        <w:t>докладніше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обговорені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під</w:t>
      </w:r>
      <w:proofErr w:type="spellEnd"/>
      <w:r w:rsidRPr="002B0D5F">
        <w:rPr>
          <w:rFonts w:asciiTheme="minorHAnsi" w:hAnsiTheme="minorHAnsi" w:cstheme="minorHAnsi"/>
        </w:rPr>
        <w:t xml:space="preserve"> час </w:t>
      </w:r>
      <w:proofErr w:type="spellStart"/>
      <w:r w:rsidRPr="002B0D5F">
        <w:rPr>
          <w:rFonts w:asciiTheme="minorHAnsi" w:hAnsiTheme="minorHAnsi" w:cstheme="minorHAnsi"/>
        </w:rPr>
        <w:t>співбесіди</w:t>
      </w:r>
      <w:proofErr w:type="spellEnd"/>
      <w:r w:rsidRPr="002B0D5F">
        <w:rPr>
          <w:rFonts w:asciiTheme="minorHAnsi" w:hAnsiTheme="minorHAnsi" w:cstheme="minorHAnsi"/>
        </w:rPr>
        <w:t>.</w:t>
      </w:r>
    </w:p>
    <w:p w14:paraId="2C9C5DB2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2B0D5F">
        <w:rPr>
          <w:rFonts w:asciiTheme="minorHAnsi" w:hAnsiTheme="minorHAnsi" w:cstheme="minorHAnsi"/>
        </w:rPr>
        <w:t>Державна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установа</w:t>
      </w:r>
      <w:proofErr w:type="spellEnd"/>
      <w:r w:rsidRPr="002B0D5F">
        <w:rPr>
          <w:rFonts w:asciiTheme="minorHAnsi" w:hAnsiTheme="minorHAnsi" w:cstheme="minorHAnsi"/>
        </w:rPr>
        <w:t xml:space="preserve"> «Центр </w:t>
      </w:r>
      <w:proofErr w:type="spellStart"/>
      <w:r w:rsidRPr="002B0D5F">
        <w:rPr>
          <w:rFonts w:asciiTheme="minorHAnsi" w:hAnsiTheme="minorHAnsi" w:cstheme="minorHAnsi"/>
        </w:rPr>
        <w:t>громадського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здоров’я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Міністерства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охорони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здоров’я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України</w:t>
      </w:r>
      <w:proofErr w:type="spellEnd"/>
      <w:r w:rsidRPr="002B0D5F">
        <w:rPr>
          <w:rFonts w:asciiTheme="minorHAnsi" w:hAnsiTheme="minorHAnsi" w:cstheme="minorHAnsi"/>
        </w:rPr>
        <w:t xml:space="preserve">» </w:t>
      </w:r>
      <w:proofErr w:type="spellStart"/>
      <w:r w:rsidRPr="002B0D5F">
        <w:rPr>
          <w:rFonts w:asciiTheme="minorHAnsi" w:hAnsiTheme="minorHAnsi" w:cstheme="minorHAnsi"/>
        </w:rPr>
        <w:t>залишає</w:t>
      </w:r>
      <w:proofErr w:type="spellEnd"/>
      <w:r w:rsidRPr="002B0D5F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2B0D5F">
        <w:rPr>
          <w:rFonts w:asciiTheme="minorHAnsi" w:hAnsiTheme="minorHAnsi" w:cstheme="minorHAnsi"/>
        </w:rPr>
        <w:t>розмістити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оголошення</w:t>
      </w:r>
      <w:proofErr w:type="spellEnd"/>
      <w:r w:rsidRPr="002B0D5F">
        <w:rPr>
          <w:rFonts w:asciiTheme="minorHAnsi" w:hAnsiTheme="minorHAnsi" w:cstheme="minorHAnsi"/>
        </w:rPr>
        <w:t xml:space="preserve"> про конкурс, </w:t>
      </w:r>
      <w:proofErr w:type="spellStart"/>
      <w:r w:rsidRPr="002B0D5F">
        <w:rPr>
          <w:rFonts w:asciiTheme="minorHAnsi" w:hAnsiTheme="minorHAnsi" w:cstheme="minorHAnsi"/>
        </w:rPr>
        <w:t>скасувати</w:t>
      </w:r>
      <w:proofErr w:type="spellEnd"/>
      <w:r w:rsidRPr="002B0D5F">
        <w:rPr>
          <w:rFonts w:asciiTheme="minorHAnsi" w:hAnsiTheme="minorHAnsi" w:cstheme="minorHAnsi"/>
        </w:rPr>
        <w:t xml:space="preserve"> конкурс, </w:t>
      </w:r>
      <w:proofErr w:type="spellStart"/>
      <w:r w:rsidRPr="002B0D5F">
        <w:rPr>
          <w:rFonts w:asciiTheme="minorHAnsi" w:hAnsiTheme="minorHAnsi" w:cstheme="minorHAnsi"/>
        </w:rPr>
        <w:t>запропонувати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позицію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зміненими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завданнями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чи</w:t>
      </w:r>
      <w:proofErr w:type="spellEnd"/>
      <w:r w:rsidRPr="002B0D5F">
        <w:rPr>
          <w:rFonts w:asciiTheme="minorHAnsi" w:hAnsiTheme="minorHAnsi" w:cstheme="minorHAnsi"/>
        </w:rPr>
        <w:t xml:space="preserve"> з </w:t>
      </w:r>
      <w:proofErr w:type="spellStart"/>
      <w:r w:rsidRPr="002B0D5F">
        <w:rPr>
          <w:rFonts w:asciiTheme="minorHAnsi" w:hAnsiTheme="minorHAnsi" w:cstheme="minorHAnsi"/>
        </w:rPr>
        <w:t>іншою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тривалістю</w:t>
      </w:r>
      <w:proofErr w:type="spellEnd"/>
      <w:r w:rsidRPr="002B0D5F">
        <w:rPr>
          <w:rFonts w:asciiTheme="minorHAnsi" w:hAnsiTheme="minorHAnsi" w:cstheme="minorHAnsi"/>
        </w:rPr>
        <w:t xml:space="preserve"> контракту.</w:t>
      </w:r>
    </w:p>
    <w:p w14:paraId="34F552EF" w14:textId="34543763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2B0D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23D1" w14:textId="77777777" w:rsidR="001E2549" w:rsidRDefault="001E2549">
      <w:r>
        <w:separator/>
      </w:r>
    </w:p>
  </w:endnote>
  <w:endnote w:type="continuationSeparator" w:id="0">
    <w:p w14:paraId="716D8F45" w14:textId="77777777" w:rsidR="001E2549" w:rsidRDefault="001E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C331" w14:textId="77777777" w:rsidR="001E2549" w:rsidRDefault="001E2549">
      <w:r>
        <w:separator/>
      </w:r>
    </w:p>
  </w:footnote>
  <w:footnote w:type="continuationSeparator" w:id="0">
    <w:p w14:paraId="447D60CB" w14:textId="77777777" w:rsidR="001E2549" w:rsidRDefault="001E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80E"/>
    <w:multiLevelType w:val="hybridMultilevel"/>
    <w:tmpl w:val="C8E45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098B"/>
    <w:multiLevelType w:val="hybridMultilevel"/>
    <w:tmpl w:val="73169BCA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9760">
    <w:abstractNumId w:val="8"/>
  </w:num>
  <w:num w:numId="2" w16cid:durableId="1051809429">
    <w:abstractNumId w:val="24"/>
  </w:num>
  <w:num w:numId="3" w16cid:durableId="1346403537">
    <w:abstractNumId w:val="16"/>
  </w:num>
  <w:num w:numId="4" w16cid:durableId="602417750">
    <w:abstractNumId w:val="10"/>
  </w:num>
  <w:num w:numId="5" w16cid:durableId="1657340824">
    <w:abstractNumId w:val="19"/>
  </w:num>
  <w:num w:numId="6" w16cid:durableId="248126034">
    <w:abstractNumId w:val="23"/>
  </w:num>
  <w:num w:numId="7" w16cid:durableId="2013533550">
    <w:abstractNumId w:val="11"/>
  </w:num>
  <w:num w:numId="8" w16cid:durableId="1312058418">
    <w:abstractNumId w:val="6"/>
  </w:num>
  <w:num w:numId="9" w16cid:durableId="448549348">
    <w:abstractNumId w:val="25"/>
  </w:num>
  <w:num w:numId="10" w16cid:durableId="1799688268">
    <w:abstractNumId w:val="2"/>
  </w:num>
  <w:num w:numId="11" w16cid:durableId="1916163787">
    <w:abstractNumId w:val="9"/>
  </w:num>
  <w:num w:numId="12" w16cid:durableId="1774781937">
    <w:abstractNumId w:val="17"/>
  </w:num>
  <w:num w:numId="13" w16cid:durableId="427703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822891">
    <w:abstractNumId w:val="22"/>
  </w:num>
  <w:num w:numId="15" w16cid:durableId="1538421890">
    <w:abstractNumId w:val="1"/>
  </w:num>
  <w:num w:numId="16" w16cid:durableId="1870020747">
    <w:abstractNumId w:val="14"/>
  </w:num>
  <w:num w:numId="17" w16cid:durableId="1173568961">
    <w:abstractNumId w:val="12"/>
  </w:num>
  <w:num w:numId="18" w16cid:durableId="1616213324">
    <w:abstractNumId w:val="3"/>
  </w:num>
  <w:num w:numId="19" w16cid:durableId="865337436">
    <w:abstractNumId w:val="20"/>
  </w:num>
  <w:num w:numId="20" w16cid:durableId="4984490">
    <w:abstractNumId w:val="0"/>
  </w:num>
  <w:num w:numId="21" w16cid:durableId="881132438">
    <w:abstractNumId w:val="13"/>
  </w:num>
  <w:num w:numId="22" w16cid:durableId="1192690461">
    <w:abstractNumId w:val="4"/>
  </w:num>
  <w:num w:numId="23" w16cid:durableId="629482583">
    <w:abstractNumId w:val="21"/>
  </w:num>
  <w:num w:numId="24" w16cid:durableId="1344169588">
    <w:abstractNumId w:val="5"/>
  </w:num>
  <w:num w:numId="25" w16cid:durableId="1815640929">
    <w:abstractNumId w:val="15"/>
  </w:num>
  <w:num w:numId="26" w16cid:durableId="1300693399">
    <w:abstractNumId w:val="18"/>
  </w:num>
  <w:num w:numId="27" w16cid:durableId="13079736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ладимир Смищенко">
    <w15:presenceInfo w15:providerId="Windows Live" w15:userId="ae739db2f43756ee"/>
  </w15:person>
  <w15:person w15:author="i.dringova">
    <w15:presenceInfo w15:providerId="None" w15:userId="i.dring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E2549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0D5F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72018E"/>
    <w:rsid w:val="007428B0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14F4E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1FE4"/>
    <w:rsid w:val="0094434E"/>
    <w:rsid w:val="00945F72"/>
    <w:rsid w:val="00956EE4"/>
    <w:rsid w:val="00961705"/>
    <w:rsid w:val="00971530"/>
    <w:rsid w:val="009B575A"/>
    <w:rsid w:val="009C2A6A"/>
    <w:rsid w:val="00A162B0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45EE4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B5B7B"/>
    <w:rsid w:val="00DC1A9B"/>
    <w:rsid w:val="00DE0F63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4121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2</cp:revision>
  <dcterms:created xsi:type="dcterms:W3CDTF">2022-11-29T12:44:00Z</dcterms:created>
  <dcterms:modified xsi:type="dcterms:W3CDTF">2022-11-29T12:44:00Z</dcterms:modified>
</cp:coreProperties>
</file>